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350"/>
        <w:gridCol w:w="1440"/>
        <w:gridCol w:w="2538"/>
      </w:tblGrid>
      <w:tr w:rsidR="00A44E8A" w:rsidRPr="00034815" w14:paraId="6D763573" w14:textId="77777777" w:rsidTr="00034815">
        <w:trPr>
          <w:trHeight w:hRule="exact" w:val="555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B21128B" w14:textId="77777777" w:rsidR="00A44E8A" w:rsidRPr="00034815" w:rsidRDefault="00A44E8A" w:rsidP="004D2DE8">
            <w:pPr>
              <w:pStyle w:val="Heading1"/>
            </w:pPr>
            <w:bookmarkStart w:id="0" w:name="OLE_LINK5"/>
            <w:bookmarkStart w:id="1" w:name="OLE_LINK6"/>
            <w:r w:rsidRPr="00034815">
              <w:t>BIOGRAPHICAL SKETCH</w:t>
            </w:r>
          </w:p>
          <w:p w14:paraId="6ED145F8" w14:textId="77777777" w:rsidR="00A44E8A" w:rsidRPr="00034815" w:rsidRDefault="00A44E8A" w:rsidP="004D2DE8">
            <w:pPr>
              <w:pStyle w:val="HeadNoteNotItalics"/>
              <w:rPr>
                <w:sz w:val="22"/>
                <w:szCs w:val="22"/>
              </w:rPr>
            </w:pPr>
          </w:p>
        </w:tc>
      </w:tr>
      <w:tr w:rsidR="00A44E8A" w:rsidRPr="00034815" w14:paraId="31B2D405" w14:textId="77777777" w:rsidTr="00034815">
        <w:trPr>
          <w:trHeight w:hRule="exact" w:val="9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ED6E71" w14:textId="77777777" w:rsidR="00A44E8A" w:rsidRPr="00034815" w:rsidRDefault="00A44E8A" w:rsidP="004D2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E8A" w:rsidRPr="00034815" w14:paraId="0E44A912" w14:textId="77777777" w:rsidTr="004D2DE8">
        <w:trPr>
          <w:cantSplit/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347C9E1B" w14:textId="77777777" w:rsidR="00A44E8A" w:rsidRPr="00034815" w:rsidRDefault="00A44E8A" w:rsidP="004D2DE8">
            <w:pPr>
              <w:pStyle w:val="FormFieldCaption"/>
              <w:rPr>
                <w:b/>
                <w:sz w:val="22"/>
                <w:szCs w:val="22"/>
              </w:rPr>
            </w:pPr>
            <w:r w:rsidRPr="00034815">
              <w:rPr>
                <w:b/>
                <w:sz w:val="22"/>
                <w:szCs w:val="22"/>
              </w:rPr>
              <w:t>NAME</w:t>
            </w:r>
          </w:p>
          <w:p w14:paraId="2BCA46EE" w14:textId="77777777" w:rsidR="00A44E8A" w:rsidRPr="00034815" w:rsidRDefault="00A44E8A" w:rsidP="004D2DE8">
            <w:pPr>
              <w:pStyle w:val="DataField11pt-Single"/>
              <w:rPr>
                <w:szCs w:val="22"/>
              </w:rPr>
            </w:pPr>
            <w:r w:rsidRPr="00034815">
              <w:rPr>
                <w:szCs w:val="22"/>
              </w:rPr>
              <w:t>Li Lan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0A0FD921" w14:textId="77777777" w:rsidR="00A44E8A" w:rsidRPr="00034815" w:rsidRDefault="00A44E8A" w:rsidP="004D2DE8">
            <w:pPr>
              <w:pStyle w:val="FormFieldCaption"/>
              <w:rPr>
                <w:b/>
                <w:sz w:val="22"/>
                <w:szCs w:val="22"/>
              </w:rPr>
            </w:pPr>
            <w:r w:rsidRPr="00034815">
              <w:rPr>
                <w:b/>
                <w:sz w:val="22"/>
                <w:szCs w:val="22"/>
              </w:rPr>
              <w:t>POSITION TITLE</w:t>
            </w:r>
          </w:p>
          <w:p w14:paraId="1D09711A" w14:textId="77777777" w:rsidR="00A44E8A" w:rsidRPr="00034815" w:rsidRDefault="00A44E8A" w:rsidP="004D2DE8">
            <w:pPr>
              <w:pStyle w:val="DataField11pt-Single"/>
              <w:rPr>
                <w:szCs w:val="22"/>
              </w:rPr>
            </w:pPr>
            <w:r w:rsidRPr="00034815">
              <w:rPr>
                <w:szCs w:val="22"/>
              </w:rPr>
              <w:t>Assistant professor, Department of Microbiology and Molecular Genetics, University of Pittsburgh School of Medicine</w:t>
            </w:r>
          </w:p>
        </w:tc>
      </w:tr>
      <w:tr w:rsidR="00A44E8A" w:rsidRPr="00034815" w14:paraId="4F07EDBD" w14:textId="77777777" w:rsidTr="004D2DE8">
        <w:trPr>
          <w:cantSplit/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7B16DAF9" w14:textId="77777777" w:rsidR="00A44E8A" w:rsidRPr="00034815" w:rsidRDefault="00A44E8A" w:rsidP="004D2DE8">
            <w:pPr>
              <w:pStyle w:val="FormFieldCaption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34815">
              <w:rPr>
                <w:b/>
                <w:sz w:val="22"/>
                <w:szCs w:val="22"/>
              </w:rPr>
              <w:t>eRA</w:t>
            </w:r>
            <w:proofErr w:type="spellEnd"/>
            <w:proofErr w:type="gramEnd"/>
            <w:r w:rsidRPr="00034815">
              <w:rPr>
                <w:b/>
                <w:sz w:val="22"/>
                <w:szCs w:val="22"/>
              </w:rPr>
              <w:t xml:space="preserve"> COMMONS USER NAME</w:t>
            </w:r>
          </w:p>
          <w:p w14:paraId="36DB6E94" w14:textId="77777777" w:rsidR="00A44E8A" w:rsidRPr="00034815" w:rsidRDefault="00A44E8A" w:rsidP="004D2DE8">
            <w:pPr>
              <w:pStyle w:val="DataField11pt-Single"/>
              <w:rPr>
                <w:szCs w:val="22"/>
              </w:rPr>
            </w:pPr>
            <w:r w:rsidRPr="00034815">
              <w:rPr>
                <w:szCs w:val="22"/>
              </w:rPr>
              <w:t>LANLI7725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1B2E01CE" w14:textId="77777777" w:rsidR="00A44E8A" w:rsidRPr="00034815" w:rsidRDefault="00A44E8A" w:rsidP="004D2DE8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A44E8A" w:rsidRPr="00034815" w14:paraId="4FA6D2FB" w14:textId="77777777" w:rsidTr="004D2DE8">
        <w:trPr>
          <w:trHeight w:hRule="exact" w:val="25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7E384472" w14:textId="77777777" w:rsidR="00A44E8A" w:rsidRPr="00034815" w:rsidRDefault="00A44E8A" w:rsidP="004D2DE8">
            <w:pPr>
              <w:pStyle w:val="FormFieldCaption"/>
              <w:rPr>
                <w:b/>
                <w:sz w:val="22"/>
                <w:szCs w:val="22"/>
              </w:rPr>
            </w:pPr>
            <w:r w:rsidRPr="00034815">
              <w:rPr>
                <w:b/>
                <w:sz w:val="22"/>
                <w:szCs w:val="22"/>
              </w:rPr>
              <w:t>EDUCATION/</w:t>
            </w:r>
            <w:proofErr w:type="gramStart"/>
            <w:r w:rsidRPr="00034815">
              <w:rPr>
                <w:b/>
                <w:sz w:val="22"/>
                <w:szCs w:val="22"/>
              </w:rPr>
              <w:t xml:space="preserve">TRAINING  </w:t>
            </w:r>
            <w:proofErr w:type="gramEnd"/>
          </w:p>
        </w:tc>
      </w:tr>
      <w:tr w:rsidR="00A44E8A" w:rsidRPr="00034815" w14:paraId="3724EBFC" w14:textId="77777777" w:rsidTr="00A44E8A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F8D3E7" w14:textId="77777777" w:rsidR="00A44E8A" w:rsidRPr="00034815" w:rsidRDefault="00A44E8A" w:rsidP="004D2DE8">
            <w:pPr>
              <w:pStyle w:val="FormFieldCaption"/>
              <w:jc w:val="center"/>
              <w:rPr>
                <w:b/>
                <w:sz w:val="22"/>
                <w:szCs w:val="22"/>
              </w:rPr>
            </w:pPr>
            <w:r w:rsidRPr="00034815">
              <w:rPr>
                <w:b/>
                <w:sz w:val="22"/>
                <w:szCs w:val="22"/>
              </w:rPr>
              <w:t>INSTITUTION AND LOCATION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E63443" w14:textId="77777777" w:rsidR="00A44E8A" w:rsidRPr="00034815" w:rsidRDefault="00A44E8A" w:rsidP="004D2DE8">
            <w:pPr>
              <w:pStyle w:val="FormFieldCaption"/>
              <w:jc w:val="center"/>
              <w:rPr>
                <w:b/>
                <w:sz w:val="22"/>
                <w:szCs w:val="22"/>
              </w:rPr>
            </w:pPr>
            <w:r w:rsidRPr="00034815">
              <w:rPr>
                <w:b/>
                <w:sz w:val="22"/>
                <w:szCs w:val="22"/>
              </w:rPr>
              <w:t>DEGREE</w:t>
            </w:r>
          </w:p>
          <w:p w14:paraId="636FC508" w14:textId="77777777" w:rsidR="00A44E8A" w:rsidRPr="00034815" w:rsidRDefault="00A44E8A" w:rsidP="004D2DE8">
            <w:pPr>
              <w:pStyle w:val="FormFieldCaption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34815">
              <w:rPr>
                <w:b/>
                <w:i/>
                <w:iCs/>
                <w:sz w:val="22"/>
                <w:szCs w:val="22"/>
              </w:rPr>
              <w:t>(</w:t>
            </w:r>
            <w:proofErr w:type="gramStart"/>
            <w:r w:rsidRPr="00034815">
              <w:rPr>
                <w:b/>
                <w:i/>
                <w:iCs/>
                <w:sz w:val="22"/>
                <w:szCs w:val="22"/>
              </w:rPr>
              <w:t>if</w:t>
            </w:r>
            <w:proofErr w:type="gramEnd"/>
            <w:r w:rsidRPr="00034815">
              <w:rPr>
                <w:b/>
                <w:i/>
                <w:iCs/>
                <w:sz w:val="22"/>
                <w:szCs w:val="22"/>
              </w:rPr>
              <w:t xml:space="preserve"> applicable)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E6A3D0" w14:textId="77777777" w:rsidR="00A44E8A" w:rsidRPr="00034815" w:rsidRDefault="00A44E8A" w:rsidP="004D2DE8">
            <w:pPr>
              <w:pStyle w:val="FormFieldCaption"/>
              <w:jc w:val="center"/>
              <w:rPr>
                <w:b/>
                <w:sz w:val="22"/>
                <w:szCs w:val="22"/>
              </w:rPr>
            </w:pPr>
            <w:r w:rsidRPr="00034815">
              <w:rPr>
                <w:b/>
                <w:sz w:val="22"/>
                <w:szCs w:val="22"/>
              </w:rPr>
              <w:t>YEAR(s)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274F96" w14:textId="77777777" w:rsidR="00A44E8A" w:rsidRPr="00034815" w:rsidRDefault="00A44E8A" w:rsidP="004D2DE8">
            <w:pPr>
              <w:pStyle w:val="FormFieldCaption"/>
              <w:jc w:val="center"/>
              <w:rPr>
                <w:b/>
                <w:sz w:val="22"/>
                <w:szCs w:val="22"/>
              </w:rPr>
            </w:pPr>
            <w:r w:rsidRPr="00034815">
              <w:rPr>
                <w:b/>
                <w:sz w:val="22"/>
                <w:szCs w:val="22"/>
              </w:rPr>
              <w:t>FIELD OF STUDY</w:t>
            </w:r>
          </w:p>
        </w:tc>
      </w:tr>
    </w:tbl>
    <w:p w14:paraId="1E7DE8C2" w14:textId="77777777" w:rsidR="00A44E8A" w:rsidRPr="00034815" w:rsidRDefault="00A44E8A" w:rsidP="00A44E8A">
      <w:pPr>
        <w:pStyle w:val="DataField11pt-Single"/>
        <w:rPr>
          <w:szCs w:val="22"/>
        </w:rPr>
        <w:sectPr w:rsidR="00A44E8A" w:rsidRPr="00034815" w:rsidSect="00A44E8A"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1673"/>
        <w:gridCol w:w="1418"/>
        <w:gridCol w:w="2507"/>
      </w:tblGrid>
      <w:tr w:rsidR="00A44E8A" w:rsidRPr="00034815" w14:paraId="32F8D72C" w14:textId="77777777" w:rsidTr="004D2DE8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571585" w14:textId="49AD2476" w:rsidR="00A44E8A" w:rsidRPr="00034815" w:rsidRDefault="00D31049" w:rsidP="000341A5">
            <w:pPr>
              <w:pStyle w:val="DataField11pt-Single"/>
              <w:rPr>
                <w:color w:val="000000" w:themeColor="text1"/>
                <w:szCs w:val="22"/>
              </w:rPr>
            </w:pPr>
            <w:r w:rsidRPr="00034815">
              <w:rPr>
                <w:color w:val="343434"/>
                <w:kern w:val="0"/>
                <w:szCs w:val="22"/>
              </w:rPr>
              <w:lastRenderedPageBreak/>
              <w:t>North China Medical University</w:t>
            </w:r>
            <w:ins w:id="2" w:author="UPMC" w:date="2014-04-15T13:47:00Z">
              <w:r w:rsidR="000341A5">
                <w:rPr>
                  <w:color w:val="000000" w:themeColor="text1"/>
                  <w:szCs w:val="22"/>
                </w:rPr>
                <w:t xml:space="preserve">, </w:t>
              </w:r>
            </w:ins>
            <w:r w:rsidR="00A44E8A" w:rsidRPr="00034815">
              <w:rPr>
                <w:color w:val="000000" w:themeColor="text1"/>
                <w:szCs w:val="22"/>
              </w:rPr>
              <w:t>China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16E41" w14:textId="77777777" w:rsidR="00A44E8A" w:rsidRPr="00034815" w:rsidRDefault="00A44E8A" w:rsidP="004D2DE8">
            <w:pPr>
              <w:pStyle w:val="DataField11pt-Single"/>
              <w:jc w:val="center"/>
              <w:rPr>
                <w:color w:val="000000" w:themeColor="text1"/>
                <w:szCs w:val="22"/>
              </w:rPr>
            </w:pPr>
            <w:r w:rsidRPr="00034815">
              <w:rPr>
                <w:color w:val="000000" w:themeColor="text1"/>
                <w:szCs w:val="22"/>
              </w:rPr>
              <w:t>M.D.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F6C69" w14:textId="77777777" w:rsidR="00A44E8A" w:rsidRPr="00034815" w:rsidRDefault="00A44E8A" w:rsidP="004D2DE8">
            <w:pPr>
              <w:pStyle w:val="DataField11pt-Single"/>
              <w:jc w:val="center"/>
              <w:rPr>
                <w:color w:val="000000" w:themeColor="text1"/>
                <w:szCs w:val="22"/>
              </w:rPr>
            </w:pPr>
            <w:r w:rsidRPr="00034815">
              <w:rPr>
                <w:color w:val="000000" w:themeColor="text1"/>
                <w:szCs w:val="22"/>
              </w:rPr>
              <w:t>1994-1999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FEC5D8" w14:textId="77777777" w:rsidR="00A44E8A" w:rsidRPr="00034815" w:rsidRDefault="00A44E8A" w:rsidP="004D2DE8">
            <w:pPr>
              <w:pStyle w:val="DataField11pt-Single"/>
              <w:rPr>
                <w:color w:val="000000" w:themeColor="text1"/>
                <w:szCs w:val="22"/>
              </w:rPr>
            </w:pPr>
            <w:r w:rsidRPr="00034815">
              <w:rPr>
                <w:color w:val="000000" w:themeColor="text1"/>
                <w:szCs w:val="22"/>
                <w:lang w:val="es-ES"/>
              </w:rPr>
              <w:t>[</w:t>
            </w:r>
            <w:proofErr w:type="spellStart"/>
            <w:r w:rsidRPr="00034815">
              <w:rPr>
                <w:color w:val="000000" w:themeColor="text1"/>
                <w:szCs w:val="22"/>
                <w:lang w:val="es-ES"/>
              </w:rPr>
              <w:t>Clinical</w:t>
            </w:r>
            <w:proofErr w:type="spellEnd"/>
            <w:r w:rsidRPr="00034815">
              <w:rPr>
                <w:color w:val="000000" w:themeColor="text1"/>
                <w:szCs w:val="22"/>
                <w:lang w:val="es-ES"/>
              </w:rPr>
              <w:t xml:space="preserve"> medicine]</w:t>
            </w:r>
          </w:p>
        </w:tc>
      </w:tr>
      <w:tr w:rsidR="00A44E8A" w:rsidRPr="00034815" w14:paraId="3E283BBC" w14:textId="77777777" w:rsidTr="004D2DE8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FF276D" w14:textId="4087753A" w:rsidR="00A44E8A" w:rsidRPr="00034815" w:rsidRDefault="00A44E8A" w:rsidP="000341A5">
            <w:pPr>
              <w:pStyle w:val="DataField11pt-Single"/>
              <w:rPr>
                <w:color w:val="000000" w:themeColor="text1"/>
                <w:szCs w:val="22"/>
              </w:rPr>
            </w:pPr>
            <w:r w:rsidRPr="00034815">
              <w:rPr>
                <w:color w:val="000000" w:themeColor="text1"/>
                <w:szCs w:val="22"/>
              </w:rPr>
              <w:t>Tohoku University</w:t>
            </w:r>
            <w:ins w:id="3" w:author="UPMC" w:date="2014-04-15T13:47:00Z">
              <w:r w:rsidR="000341A5">
                <w:rPr>
                  <w:color w:val="000000" w:themeColor="text1"/>
                  <w:szCs w:val="22"/>
                </w:rPr>
                <w:t xml:space="preserve">, </w:t>
              </w:r>
            </w:ins>
            <w:r w:rsidRPr="00034815">
              <w:rPr>
                <w:color w:val="000000" w:themeColor="text1"/>
                <w:szCs w:val="22"/>
              </w:rPr>
              <w:t>Japan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858F0" w14:textId="77777777" w:rsidR="00A44E8A" w:rsidRPr="00034815" w:rsidRDefault="00A44E8A" w:rsidP="004D2DE8">
            <w:pPr>
              <w:pStyle w:val="DataField11pt-Single"/>
              <w:jc w:val="center"/>
              <w:rPr>
                <w:color w:val="000000" w:themeColor="text1"/>
                <w:szCs w:val="22"/>
              </w:rPr>
            </w:pPr>
            <w:proofErr w:type="spellStart"/>
            <w:r w:rsidRPr="00034815">
              <w:rPr>
                <w:color w:val="000000" w:themeColor="text1"/>
                <w:szCs w:val="22"/>
                <w:lang w:val="es-ES"/>
              </w:rPr>
              <w:t>Ph.D</w:t>
            </w:r>
            <w:proofErr w:type="spellEnd"/>
            <w:r w:rsidRPr="00034815">
              <w:rPr>
                <w:color w:val="000000" w:themeColor="text1"/>
                <w:szCs w:val="22"/>
                <w:lang w:val="es-ES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98CEF3" w14:textId="77777777" w:rsidR="00A44E8A" w:rsidRPr="00034815" w:rsidRDefault="00A44E8A" w:rsidP="004D2DE8">
            <w:pPr>
              <w:pStyle w:val="DataField11pt-Single"/>
              <w:jc w:val="center"/>
              <w:rPr>
                <w:color w:val="000000" w:themeColor="text1"/>
                <w:szCs w:val="22"/>
              </w:rPr>
            </w:pPr>
            <w:r w:rsidRPr="00034815">
              <w:rPr>
                <w:color w:val="000000" w:themeColor="text1"/>
                <w:szCs w:val="22"/>
                <w:lang w:val="es-ES"/>
              </w:rPr>
              <w:t>2001-2005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D8E2BE" w14:textId="77777777" w:rsidR="00E1160D" w:rsidRDefault="00E1160D" w:rsidP="004D2DE8">
            <w:pPr>
              <w:rPr>
                <w:ins w:id="4" w:author="Getting, Joanna" w:date="2014-01-07T08:30:00Z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A512A85" w14:textId="77777777" w:rsidR="00A44E8A" w:rsidRDefault="00A44E8A" w:rsidP="004D2DE8">
            <w:pPr>
              <w:rPr>
                <w:ins w:id="5" w:author="Getting, Joanna" w:date="2014-01-07T08:30:00Z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34815">
              <w:rPr>
                <w:rFonts w:ascii="Arial" w:hAnsi="Arial" w:cs="Arial"/>
                <w:color w:val="000000" w:themeColor="text1"/>
                <w:sz w:val="22"/>
                <w:szCs w:val="22"/>
              </w:rPr>
              <w:t>[Medical Science]</w:t>
            </w:r>
          </w:p>
          <w:p w14:paraId="2247F900" w14:textId="77777777" w:rsidR="00E1160D" w:rsidRPr="00034815" w:rsidRDefault="00E1160D" w:rsidP="004D2DE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44E8A" w:rsidRPr="00034815" w14:paraId="79789E85" w14:textId="77777777" w:rsidTr="005668E2"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88860C2" w14:textId="4E5C584F" w:rsidR="00A44E8A" w:rsidRPr="00034815" w:rsidRDefault="00A44E8A" w:rsidP="000341A5">
            <w:pPr>
              <w:pStyle w:val="DataField11pt-Single"/>
              <w:rPr>
                <w:color w:val="000000" w:themeColor="text1"/>
                <w:szCs w:val="22"/>
              </w:rPr>
            </w:pPr>
            <w:r w:rsidRPr="00034815">
              <w:rPr>
                <w:color w:val="000000" w:themeColor="text1"/>
                <w:szCs w:val="22"/>
              </w:rPr>
              <w:t>Institute of Development, Aging and Cancer Tohoku University</w:t>
            </w:r>
            <w:ins w:id="6" w:author="UPMC" w:date="2014-04-15T13:47:00Z">
              <w:r w:rsidR="000341A5">
                <w:rPr>
                  <w:color w:val="000000" w:themeColor="text1"/>
                  <w:szCs w:val="22"/>
                </w:rPr>
                <w:t xml:space="preserve">, </w:t>
              </w:r>
            </w:ins>
            <w:r w:rsidRPr="00034815">
              <w:rPr>
                <w:color w:val="000000" w:themeColor="text1"/>
                <w:szCs w:val="22"/>
              </w:rPr>
              <w:t>Japan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F4B491" w14:textId="77777777" w:rsidR="00A44E8A" w:rsidRPr="00034815" w:rsidRDefault="00A44E8A" w:rsidP="004D2DE8">
            <w:pPr>
              <w:pStyle w:val="DataField11pt-Single"/>
              <w:jc w:val="center"/>
              <w:rPr>
                <w:color w:val="000000" w:themeColor="text1"/>
                <w:szCs w:val="22"/>
              </w:rPr>
            </w:pPr>
          </w:p>
          <w:p w14:paraId="50BFDA18" w14:textId="77777777" w:rsidR="00A44E8A" w:rsidRPr="00034815" w:rsidRDefault="00A44E8A" w:rsidP="004D2DE8">
            <w:pPr>
              <w:pStyle w:val="DataField11pt-Single"/>
              <w:jc w:val="center"/>
              <w:rPr>
                <w:color w:val="000000" w:themeColor="text1"/>
                <w:szCs w:val="22"/>
              </w:rPr>
            </w:pPr>
            <w:r w:rsidRPr="00034815">
              <w:rPr>
                <w:color w:val="000000" w:themeColor="text1"/>
                <w:szCs w:val="22"/>
              </w:rPr>
              <w:t>Postdoctoral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1EA621" w14:textId="77777777" w:rsidR="00A44E8A" w:rsidRPr="00034815" w:rsidRDefault="00A44E8A" w:rsidP="004D2DE8">
            <w:pPr>
              <w:pStyle w:val="DataField11pt-Single"/>
              <w:jc w:val="center"/>
              <w:rPr>
                <w:color w:val="000000" w:themeColor="text1"/>
                <w:szCs w:val="22"/>
              </w:rPr>
            </w:pPr>
          </w:p>
          <w:p w14:paraId="11D830E9" w14:textId="77777777" w:rsidR="00A44E8A" w:rsidRPr="00034815" w:rsidRDefault="00A44E8A" w:rsidP="004D2DE8">
            <w:pPr>
              <w:pStyle w:val="DataField11pt-Single"/>
              <w:jc w:val="center"/>
              <w:rPr>
                <w:color w:val="000000" w:themeColor="text1"/>
                <w:szCs w:val="22"/>
              </w:rPr>
            </w:pPr>
            <w:r w:rsidRPr="00034815">
              <w:rPr>
                <w:color w:val="000000" w:themeColor="text1"/>
                <w:szCs w:val="22"/>
              </w:rPr>
              <w:t>2005-2009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DD903EE" w14:textId="77777777" w:rsidR="00A44E8A" w:rsidRPr="00034815" w:rsidRDefault="00A44E8A" w:rsidP="004D2D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348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[DNA repair processes of strand breaks </w:t>
            </w:r>
            <w:r w:rsidRPr="00034815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in situ</w:t>
            </w:r>
            <w:r w:rsidRPr="00034815">
              <w:rPr>
                <w:rFonts w:ascii="Arial" w:hAnsi="Arial" w:cs="Arial"/>
                <w:color w:val="000000" w:themeColor="text1"/>
                <w:sz w:val="22"/>
                <w:szCs w:val="22"/>
              </w:rPr>
              <w:t>]</w:t>
            </w:r>
          </w:p>
        </w:tc>
      </w:tr>
      <w:tr w:rsidR="00A44E8A" w:rsidRPr="00034815" w14:paraId="44E6E0C7" w14:textId="77777777" w:rsidTr="005668E2">
        <w:trPr>
          <w:trHeight w:val="765"/>
          <w:jc w:val="center"/>
        </w:trPr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64516" w14:textId="5524D531" w:rsidR="00A44E8A" w:rsidRPr="00034815" w:rsidRDefault="00A44E8A" w:rsidP="004D2DE8">
            <w:pPr>
              <w:pStyle w:val="DataField11pt-Single"/>
              <w:rPr>
                <w:color w:val="000000" w:themeColor="text1"/>
                <w:szCs w:val="22"/>
              </w:rPr>
            </w:pPr>
            <w:r w:rsidRPr="00034815">
              <w:rPr>
                <w:color w:val="000000" w:themeColor="text1"/>
                <w:szCs w:val="22"/>
              </w:rPr>
              <w:t>Department of Microbiology and Molecular Genetics, University of Pittsburgh, Pittsburgh, PA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1EB5" w14:textId="5F40D47E" w:rsidR="00A44E8A" w:rsidRPr="00034815" w:rsidRDefault="00A44E8A" w:rsidP="004D2DE8">
            <w:pPr>
              <w:pStyle w:val="DataField11pt-Single"/>
              <w:jc w:val="center"/>
              <w:rPr>
                <w:color w:val="000000" w:themeColor="text1"/>
                <w:szCs w:val="22"/>
              </w:rPr>
            </w:pPr>
            <w:r w:rsidRPr="00034815">
              <w:rPr>
                <w:color w:val="000000" w:themeColor="text1"/>
                <w:szCs w:val="22"/>
              </w:rPr>
              <w:t>Postdoctoral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AA52" w14:textId="7993BAEF" w:rsidR="00A44E8A" w:rsidRPr="00034815" w:rsidRDefault="00A44E8A">
            <w:pPr>
              <w:pStyle w:val="DataField11pt-Single"/>
              <w:jc w:val="center"/>
              <w:rPr>
                <w:color w:val="000000" w:themeColor="text1"/>
                <w:szCs w:val="22"/>
              </w:rPr>
            </w:pPr>
            <w:r w:rsidRPr="00034815">
              <w:rPr>
                <w:color w:val="000000" w:themeColor="text1"/>
                <w:szCs w:val="22"/>
              </w:rPr>
              <w:t>2009-2011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DFD479" w14:textId="68400F71" w:rsidR="00A44E8A" w:rsidRPr="00034815" w:rsidRDefault="00034815" w:rsidP="00034815">
            <w:pPr>
              <w:pStyle w:val="DataField11pt-Single"/>
              <w:rPr>
                <w:color w:val="000000" w:themeColor="text1"/>
                <w:szCs w:val="22"/>
              </w:rPr>
            </w:pPr>
            <w:r w:rsidRPr="00034815">
              <w:rPr>
                <w:color w:val="000000" w:themeColor="text1"/>
                <w:szCs w:val="22"/>
              </w:rPr>
              <w:t xml:space="preserve">[Role of histone H2A </w:t>
            </w:r>
            <w:r w:rsidR="00A44E8A" w:rsidRPr="00034815">
              <w:rPr>
                <w:color w:val="000000" w:themeColor="text1"/>
                <w:szCs w:val="22"/>
              </w:rPr>
              <w:t>ubiquitinatio</w:t>
            </w:r>
            <w:r w:rsidR="00AE07E2" w:rsidRPr="00034815">
              <w:rPr>
                <w:color w:val="000000" w:themeColor="text1"/>
                <w:szCs w:val="22"/>
              </w:rPr>
              <w:t>n]</w:t>
            </w:r>
          </w:p>
        </w:tc>
      </w:tr>
    </w:tbl>
    <w:p w14:paraId="0DAECB96" w14:textId="5C2CD134" w:rsidR="004A109B" w:rsidRPr="006D6E67" w:rsidRDefault="004A109B" w:rsidP="005668E2">
      <w:pPr>
        <w:pStyle w:val="DataField11pt-Single"/>
        <w:numPr>
          <w:ilvl w:val="0"/>
          <w:numId w:val="5"/>
        </w:numPr>
        <w:rPr>
          <w:ins w:id="7" w:author="UPMC" w:date="2014-02-03T13:57:00Z"/>
          <w:b/>
          <w:lang w:val="x-none"/>
        </w:rPr>
      </w:pPr>
      <w:ins w:id="8" w:author="UPMC" w:date="2014-02-03T13:57:00Z">
        <w:r>
          <w:rPr>
            <w:b/>
            <w:lang w:val="x-none"/>
          </w:rPr>
          <w:t>Position and Honors</w:t>
        </w:r>
      </w:ins>
    </w:p>
    <w:p w14:paraId="63534186" w14:textId="090BC3A0" w:rsidR="00B0118D" w:rsidRPr="00034815" w:rsidRDefault="00B0118D" w:rsidP="007376F2">
      <w:pPr>
        <w:widowControl w:val="0"/>
        <w:spacing w:line="252" w:lineRule="exact"/>
        <w:outlineLvl w:val="0"/>
        <w:rPr>
          <w:rFonts w:ascii="Arial" w:hAnsi="Arial" w:cs="Arial"/>
          <w:b/>
          <w:sz w:val="22"/>
          <w:szCs w:val="22"/>
        </w:rPr>
      </w:pPr>
      <w:r w:rsidRPr="00034815">
        <w:rPr>
          <w:rFonts w:ascii="Arial" w:hAnsi="Arial" w:cs="Arial"/>
          <w:b/>
          <w:color w:val="000000" w:themeColor="text1"/>
          <w:sz w:val="22"/>
          <w:szCs w:val="22"/>
        </w:rPr>
        <w:t>Employment:</w:t>
      </w:r>
    </w:p>
    <w:p w14:paraId="5A27E91C" w14:textId="2099C3E5" w:rsidR="00B0118D" w:rsidRPr="00034815" w:rsidRDefault="00B0118D" w:rsidP="00B0118D">
      <w:pPr>
        <w:spacing w:line="240" w:lineRule="exact"/>
        <w:ind w:left="1627" w:hanging="1627"/>
        <w:rPr>
          <w:rFonts w:ascii="Arial" w:hAnsi="Arial" w:cs="Arial"/>
          <w:color w:val="000000" w:themeColor="text1"/>
          <w:sz w:val="22"/>
          <w:szCs w:val="22"/>
        </w:rPr>
      </w:pPr>
      <w:r w:rsidRPr="00034815">
        <w:rPr>
          <w:rFonts w:ascii="Arial" w:hAnsi="Arial" w:cs="Arial"/>
          <w:color w:val="000000" w:themeColor="text1"/>
          <w:sz w:val="22"/>
          <w:szCs w:val="22"/>
        </w:rPr>
        <w:t>2011-</w:t>
      </w:r>
      <w:r w:rsidR="004225E8" w:rsidRPr="00034815">
        <w:rPr>
          <w:rFonts w:ascii="Arial" w:hAnsi="Arial" w:cs="Arial"/>
          <w:color w:val="000000" w:themeColor="text1"/>
          <w:sz w:val="22"/>
          <w:szCs w:val="22"/>
        </w:rPr>
        <w:t xml:space="preserve">current   </w:t>
      </w:r>
      <w:ins w:id="9" w:author="Getting, Joanna" w:date="2014-01-06T15:54:00Z">
        <w:r w:rsidR="009E5F16">
          <w:rPr>
            <w:rFonts w:ascii="Arial" w:hAnsi="Arial" w:cs="Arial"/>
            <w:color w:val="000000" w:themeColor="text1"/>
            <w:sz w:val="22"/>
            <w:szCs w:val="22"/>
          </w:rPr>
          <w:t xml:space="preserve">   </w:t>
        </w:r>
      </w:ins>
      <w:r w:rsidR="004225E8" w:rsidRPr="00034815">
        <w:rPr>
          <w:rFonts w:ascii="Arial" w:hAnsi="Arial" w:cs="Arial"/>
          <w:color w:val="000000" w:themeColor="text1"/>
          <w:sz w:val="22"/>
          <w:szCs w:val="22"/>
        </w:rPr>
        <w:t>Assistant Professor (t</w:t>
      </w:r>
      <w:r w:rsidRPr="00034815">
        <w:rPr>
          <w:rFonts w:ascii="Arial" w:hAnsi="Arial" w:cs="Arial"/>
          <w:color w:val="000000" w:themeColor="text1"/>
          <w:sz w:val="22"/>
          <w:szCs w:val="22"/>
        </w:rPr>
        <w:t xml:space="preserve">enure track), </w:t>
      </w:r>
      <w:ins w:id="10" w:author="UPMC" w:date="2014-04-11T17:12:00Z">
        <w:r w:rsidR="00573BAA">
          <w:rPr>
            <w:rFonts w:ascii="Arial" w:hAnsi="Arial" w:cs="Arial"/>
            <w:color w:val="000000" w:themeColor="text1"/>
            <w:sz w:val="22"/>
            <w:szCs w:val="22"/>
          </w:rPr>
          <w:t xml:space="preserve">UPCI, </w:t>
        </w:r>
      </w:ins>
      <w:r w:rsidRPr="00034815">
        <w:rPr>
          <w:rFonts w:ascii="Arial" w:hAnsi="Arial" w:cs="Arial"/>
          <w:color w:val="000000" w:themeColor="text1"/>
          <w:sz w:val="22"/>
          <w:szCs w:val="22"/>
        </w:rPr>
        <w:t>Department of Microbiology and Molecular Genetics, University of Pittsburgh, Pittsburgh, PA</w:t>
      </w:r>
    </w:p>
    <w:p w14:paraId="316CE6AB" w14:textId="3441E80D" w:rsidR="00B0118D" w:rsidRPr="00034815" w:rsidRDefault="00B0118D" w:rsidP="00B011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40" w:lineRule="exact"/>
        <w:rPr>
          <w:rFonts w:ascii="Arial" w:hAnsi="Arial" w:cs="Arial"/>
          <w:b/>
          <w:color w:val="000000" w:themeColor="text1"/>
          <w:sz w:val="22"/>
          <w:szCs w:val="22"/>
        </w:rPr>
      </w:pPr>
      <w:r w:rsidRPr="00034815">
        <w:rPr>
          <w:rFonts w:ascii="Arial" w:hAnsi="Arial" w:cs="Arial"/>
          <w:b/>
          <w:bCs/>
          <w:color w:val="000000" w:themeColor="text1"/>
          <w:sz w:val="22"/>
          <w:szCs w:val="22"/>
        </w:rPr>
        <w:t>Honors:</w:t>
      </w:r>
    </w:p>
    <w:p w14:paraId="39D9F9CD" w14:textId="77777777" w:rsidR="00B0118D" w:rsidRPr="00034815" w:rsidRDefault="00B0118D" w:rsidP="00034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49" w:hangingChars="113" w:hanging="249"/>
        <w:rPr>
          <w:rFonts w:ascii="Arial" w:hAnsi="Arial" w:cs="Arial"/>
          <w:color w:val="000000" w:themeColor="text1"/>
          <w:sz w:val="22"/>
          <w:szCs w:val="22"/>
        </w:rPr>
      </w:pPr>
      <w:r w:rsidRPr="00034815">
        <w:rPr>
          <w:rFonts w:ascii="Arial" w:hAnsi="Arial" w:cs="Arial"/>
          <w:color w:val="000000" w:themeColor="text1"/>
          <w:sz w:val="22"/>
          <w:szCs w:val="22"/>
        </w:rPr>
        <w:t>2004</w:t>
      </w:r>
      <w:r w:rsidRPr="00034815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proofErr w:type="spellStart"/>
      <w:r w:rsidRPr="00034815">
        <w:rPr>
          <w:rFonts w:ascii="Arial" w:hAnsi="Arial" w:cs="Arial"/>
          <w:color w:val="000000" w:themeColor="text1"/>
          <w:sz w:val="22"/>
          <w:szCs w:val="22"/>
        </w:rPr>
        <w:t>Luxun</w:t>
      </w:r>
      <w:proofErr w:type="spellEnd"/>
      <w:r w:rsidRPr="00034815">
        <w:rPr>
          <w:rFonts w:ascii="Arial" w:hAnsi="Arial" w:cs="Arial"/>
          <w:color w:val="000000" w:themeColor="text1"/>
          <w:sz w:val="22"/>
          <w:szCs w:val="22"/>
        </w:rPr>
        <w:t xml:space="preserve"> Memorial Award of Tohoku University </w:t>
      </w:r>
    </w:p>
    <w:p w14:paraId="71D679C0" w14:textId="66BA995C" w:rsidR="00F936AB" w:rsidRDefault="00B0118D">
      <w:pPr>
        <w:pStyle w:val="HTMLPreformatted"/>
        <w:ind w:left="249" w:hangingChars="113" w:hanging="249"/>
        <w:rPr>
          <w:ins w:id="11" w:author="UPMC" w:date="2014-02-03T13:51:00Z"/>
          <w:rFonts w:ascii="Arial" w:eastAsia="MS Mincho" w:hAnsi="Arial" w:cs="Arial"/>
          <w:color w:val="000000" w:themeColor="text1"/>
          <w:sz w:val="22"/>
          <w:szCs w:val="22"/>
        </w:rPr>
      </w:pPr>
      <w:r w:rsidRPr="00034815">
        <w:rPr>
          <w:rFonts w:ascii="Arial" w:eastAsia="MS Mincho" w:hAnsi="Arial" w:cs="Arial"/>
          <w:color w:val="000000" w:themeColor="text1"/>
          <w:sz w:val="22"/>
          <w:szCs w:val="22"/>
        </w:rPr>
        <w:t>2005   Toho</w:t>
      </w:r>
      <w:r w:rsidR="00034815" w:rsidRPr="00034815">
        <w:rPr>
          <w:rFonts w:ascii="Arial" w:eastAsia="MS Mincho" w:hAnsi="Arial" w:cs="Arial"/>
          <w:color w:val="000000" w:themeColor="text1"/>
          <w:sz w:val="22"/>
          <w:szCs w:val="22"/>
        </w:rPr>
        <w:t xml:space="preserve">ku University President’s Award; </w:t>
      </w:r>
    </w:p>
    <w:p w14:paraId="13B25862" w14:textId="661A84AE" w:rsidR="00F936AB" w:rsidRDefault="00FB2404" w:rsidP="00034815">
      <w:pPr>
        <w:pStyle w:val="HTMLPreformatted"/>
        <w:ind w:left="249" w:hangingChars="113" w:hanging="249"/>
        <w:rPr>
          <w:ins w:id="12" w:author="UPMC" w:date="2014-02-03T13:51:00Z"/>
          <w:rFonts w:ascii="Arial" w:hAnsi="Arial" w:cs="Arial"/>
          <w:color w:val="000000" w:themeColor="text1"/>
          <w:sz w:val="22"/>
          <w:szCs w:val="22"/>
        </w:rPr>
      </w:pPr>
      <w:ins w:id="13" w:author="UPMC" w:date="2014-02-10T15:56:00Z">
        <w:r w:rsidRPr="00034815">
          <w:rPr>
            <w:rFonts w:ascii="Arial" w:eastAsia="MS Mincho" w:hAnsi="Arial" w:cs="Arial"/>
            <w:color w:val="000000" w:themeColor="text1"/>
            <w:sz w:val="22"/>
            <w:szCs w:val="22"/>
          </w:rPr>
          <w:t>200</w:t>
        </w:r>
        <w:r>
          <w:rPr>
            <w:rFonts w:ascii="Arial" w:eastAsia="MS Mincho" w:hAnsi="Arial" w:cs="Arial"/>
            <w:color w:val="000000" w:themeColor="text1"/>
            <w:sz w:val="22"/>
            <w:szCs w:val="22"/>
          </w:rPr>
          <w:t xml:space="preserve">5   </w:t>
        </w:r>
      </w:ins>
      <w:r w:rsidR="00B0118D" w:rsidRPr="00034815">
        <w:rPr>
          <w:rFonts w:ascii="Arial" w:hAnsi="Arial" w:cs="Arial"/>
          <w:color w:val="000000" w:themeColor="text1"/>
          <w:sz w:val="22"/>
          <w:szCs w:val="22"/>
        </w:rPr>
        <w:t>Takahashi Memorial Award</w:t>
      </w:r>
      <w:r w:rsidR="00034815" w:rsidRPr="00034815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0E4E3790" w14:textId="0112A349" w:rsidR="00F936AB" w:rsidRDefault="00FB2404" w:rsidP="00034815">
      <w:pPr>
        <w:pStyle w:val="HTMLPreformatted"/>
        <w:ind w:left="249" w:hangingChars="113" w:hanging="249"/>
        <w:rPr>
          <w:ins w:id="14" w:author="UPMC" w:date="2014-02-03T13:52:00Z"/>
          <w:rFonts w:ascii="Arial" w:hAnsi="Arial" w:cs="Arial"/>
          <w:color w:val="000000" w:themeColor="text1"/>
          <w:sz w:val="22"/>
          <w:szCs w:val="22"/>
        </w:rPr>
      </w:pPr>
      <w:ins w:id="15" w:author="UPMC" w:date="2014-02-10T15:56:00Z">
        <w:r w:rsidRPr="00034815">
          <w:rPr>
            <w:rFonts w:ascii="Arial" w:eastAsia="MS Mincho" w:hAnsi="Arial" w:cs="Arial"/>
            <w:color w:val="000000" w:themeColor="text1"/>
            <w:sz w:val="22"/>
            <w:szCs w:val="22"/>
          </w:rPr>
          <w:t>200</w:t>
        </w:r>
        <w:r>
          <w:rPr>
            <w:rFonts w:ascii="Arial" w:eastAsia="MS Mincho" w:hAnsi="Arial" w:cs="Arial"/>
            <w:color w:val="000000" w:themeColor="text1"/>
            <w:sz w:val="22"/>
            <w:szCs w:val="22"/>
          </w:rPr>
          <w:t>6</w:t>
        </w:r>
      </w:ins>
      <w:ins w:id="16" w:author="UPMC" w:date="2014-02-03T13:51:00Z">
        <w:r w:rsidR="00F936AB">
          <w:rPr>
            <w:rFonts w:ascii="Arial" w:hAnsi="Arial" w:cs="Arial"/>
            <w:color w:val="000000" w:themeColor="text1"/>
            <w:sz w:val="22"/>
            <w:szCs w:val="22"/>
          </w:rPr>
          <w:t xml:space="preserve">   </w:t>
        </w:r>
      </w:ins>
      <w:r w:rsidR="00B0118D" w:rsidRPr="00034815">
        <w:rPr>
          <w:rFonts w:ascii="Arial" w:hAnsi="Arial" w:cs="Arial"/>
          <w:color w:val="000000" w:themeColor="text1"/>
          <w:sz w:val="22"/>
          <w:szCs w:val="22"/>
        </w:rPr>
        <w:t>Research Award of Institute of Development, Aging and Cancer</w:t>
      </w:r>
      <w:r w:rsidR="00034815" w:rsidRPr="00034815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3989C7CB" w14:textId="6561F6EA" w:rsidR="00B0118D" w:rsidRPr="00034815" w:rsidRDefault="00FB2404" w:rsidP="00034815">
      <w:pPr>
        <w:pStyle w:val="HTMLPreformatted"/>
        <w:ind w:left="249" w:hangingChars="113" w:hanging="249"/>
        <w:rPr>
          <w:rFonts w:ascii="Arial" w:hAnsi="Arial" w:cs="Arial"/>
          <w:color w:val="000000" w:themeColor="text1"/>
          <w:sz w:val="22"/>
          <w:szCs w:val="22"/>
        </w:rPr>
      </w:pPr>
      <w:ins w:id="17" w:author="UPMC" w:date="2014-02-10T15:56:00Z">
        <w:r w:rsidRPr="00034815">
          <w:rPr>
            <w:rFonts w:ascii="Arial" w:eastAsia="MS Mincho" w:hAnsi="Arial" w:cs="Arial"/>
            <w:color w:val="000000" w:themeColor="text1"/>
            <w:sz w:val="22"/>
            <w:szCs w:val="22"/>
          </w:rPr>
          <w:t>200</w:t>
        </w:r>
        <w:r>
          <w:rPr>
            <w:rFonts w:ascii="Arial" w:eastAsia="MS Mincho" w:hAnsi="Arial" w:cs="Arial"/>
            <w:color w:val="000000" w:themeColor="text1"/>
            <w:sz w:val="22"/>
            <w:szCs w:val="22"/>
          </w:rPr>
          <w:t>6</w:t>
        </w:r>
        <w:r>
          <w:rPr>
            <w:rFonts w:ascii="Arial" w:hAnsi="Arial" w:cs="Arial"/>
            <w:color w:val="000000" w:themeColor="text1"/>
            <w:sz w:val="22"/>
            <w:szCs w:val="22"/>
          </w:rPr>
          <w:t xml:space="preserve"> </w:t>
        </w:r>
      </w:ins>
      <w:ins w:id="18" w:author="UPMC" w:date="2014-02-03T13:52:00Z">
        <w:r w:rsidR="00F936AB">
          <w:rPr>
            <w:rFonts w:ascii="Arial" w:hAnsi="Arial" w:cs="Arial"/>
            <w:color w:val="000000" w:themeColor="text1"/>
            <w:sz w:val="22"/>
            <w:szCs w:val="22"/>
          </w:rPr>
          <w:t xml:space="preserve">  </w:t>
        </w:r>
      </w:ins>
      <w:r w:rsidR="00B0118D" w:rsidRPr="00034815">
        <w:rPr>
          <w:rFonts w:ascii="Arial" w:hAnsi="Arial" w:cs="Arial"/>
          <w:color w:val="000000" w:themeColor="text1"/>
          <w:sz w:val="22"/>
          <w:szCs w:val="22"/>
        </w:rPr>
        <w:t>Inoue Research Award For Young Researchers</w:t>
      </w:r>
    </w:p>
    <w:p w14:paraId="75C29694" w14:textId="77777777" w:rsidR="00B0118D" w:rsidRPr="00034815" w:rsidRDefault="00B0118D" w:rsidP="00034815">
      <w:pPr>
        <w:ind w:left="249" w:hangingChars="113" w:hanging="249"/>
        <w:rPr>
          <w:rFonts w:ascii="Arial" w:hAnsi="Arial" w:cs="Arial"/>
          <w:color w:val="000000" w:themeColor="text1"/>
          <w:sz w:val="22"/>
          <w:szCs w:val="22"/>
        </w:rPr>
      </w:pPr>
      <w:r w:rsidRPr="00034815">
        <w:rPr>
          <w:rFonts w:ascii="Arial" w:hAnsi="Arial" w:cs="Arial"/>
          <w:color w:val="000000" w:themeColor="text1"/>
          <w:sz w:val="22"/>
          <w:szCs w:val="22"/>
        </w:rPr>
        <w:t xml:space="preserve">2008   Miyagi </w:t>
      </w:r>
      <w:hyperlink r:id="rId11" w:history="1">
        <w:r w:rsidRPr="00034815">
          <w:rPr>
            <w:rFonts w:ascii="Arial" w:hAnsi="Arial" w:cs="Arial"/>
            <w:color w:val="000000" w:themeColor="text1"/>
            <w:sz w:val="22"/>
            <w:szCs w:val="22"/>
          </w:rPr>
          <w:t>Prefectural Governor</w:t>
        </w:r>
      </w:hyperlink>
      <w:r w:rsidRPr="00034815">
        <w:rPr>
          <w:rFonts w:ascii="Arial" w:hAnsi="Arial" w:cs="Arial"/>
          <w:color w:val="000000" w:themeColor="text1"/>
          <w:sz w:val="22"/>
          <w:szCs w:val="22"/>
        </w:rPr>
        <w:t xml:space="preserve"> Award</w:t>
      </w:r>
    </w:p>
    <w:p w14:paraId="66F3DB37" w14:textId="1F9A4CDE" w:rsidR="00BD0BBE" w:rsidRDefault="00B0118D" w:rsidP="00034815">
      <w:pPr>
        <w:ind w:left="249" w:hangingChars="113" w:hanging="249"/>
        <w:rPr>
          <w:ins w:id="19" w:author="UPMC" w:date="2014-06-25T15:50:00Z"/>
          <w:rFonts w:ascii="Arial" w:hAnsi="Arial" w:cs="Arial"/>
          <w:color w:val="000000" w:themeColor="text1"/>
          <w:sz w:val="22"/>
          <w:szCs w:val="22"/>
        </w:rPr>
      </w:pPr>
      <w:r w:rsidRPr="00034815">
        <w:rPr>
          <w:rFonts w:ascii="Arial" w:hAnsi="Arial" w:cs="Arial"/>
          <w:color w:val="000000" w:themeColor="text1"/>
          <w:sz w:val="22"/>
          <w:szCs w:val="22"/>
        </w:rPr>
        <w:t>2010   Director’s Award for Scientific Excellence, University of Pit</w:t>
      </w:r>
      <w:r w:rsidR="00BD0BBE" w:rsidRPr="00034815">
        <w:rPr>
          <w:rFonts w:ascii="Arial" w:hAnsi="Arial" w:cs="Arial"/>
          <w:color w:val="000000" w:themeColor="text1"/>
          <w:sz w:val="22"/>
          <w:szCs w:val="22"/>
        </w:rPr>
        <w:t>tsburgh</w:t>
      </w:r>
      <w:ins w:id="20" w:author="Getting, Joanna" w:date="2014-01-07T08:47:00Z">
        <w:r w:rsidR="00D47A6D">
          <w:rPr>
            <w:rFonts w:ascii="Arial" w:hAnsi="Arial" w:cs="Arial"/>
            <w:color w:val="000000" w:themeColor="text1"/>
            <w:sz w:val="22"/>
            <w:szCs w:val="22"/>
          </w:rPr>
          <w:t xml:space="preserve"> Cancer Institute</w:t>
        </w:r>
      </w:ins>
      <w:r w:rsidR="00BD0BBE" w:rsidRPr="00034815">
        <w:rPr>
          <w:rFonts w:ascii="Arial" w:hAnsi="Arial" w:cs="Arial"/>
          <w:color w:val="000000" w:themeColor="text1"/>
          <w:sz w:val="22"/>
          <w:szCs w:val="22"/>
        </w:rPr>
        <w:t xml:space="preserve"> Scientific Retreat</w:t>
      </w:r>
    </w:p>
    <w:p w14:paraId="0C3A1DFB" w14:textId="4CCCD237" w:rsidR="00504187" w:rsidRPr="00034815" w:rsidRDefault="00504187" w:rsidP="00034815">
      <w:pPr>
        <w:ind w:left="249" w:hangingChars="113" w:hanging="249"/>
        <w:rPr>
          <w:rFonts w:ascii="Arial" w:hAnsi="Arial" w:cs="Arial"/>
          <w:color w:val="000000" w:themeColor="text1"/>
          <w:sz w:val="22"/>
          <w:szCs w:val="22"/>
        </w:rPr>
      </w:pPr>
      <w:ins w:id="21" w:author="UPMC" w:date="2014-06-25T15:50:00Z">
        <w:r>
          <w:rPr>
            <w:rFonts w:ascii="Arial" w:hAnsi="Arial" w:cs="Arial"/>
            <w:color w:val="000000" w:themeColor="text1"/>
            <w:sz w:val="22"/>
            <w:szCs w:val="22"/>
          </w:rPr>
          <w:t xml:space="preserve">2014   Young investigator award, </w:t>
        </w:r>
        <w:r w:rsidRPr="00796EFF">
          <w:rPr>
            <w:rFonts w:ascii="Arial" w:hAnsi="Arial" w:cs="Arial"/>
            <w:kern w:val="0"/>
            <w:sz w:val="22"/>
            <w:szCs w:val="22"/>
          </w:rPr>
          <w:t xml:space="preserve">the 13th International Workshop on Radiation Damage to DNA, </w:t>
        </w:r>
        <w:r w:rsidRPr="00D40B17">
          <w:rPr>
            <w:rFonts w:ascii="Arial" w:hAnsi="Arial" w:cs="Arial"/>
            <w:bCs/>
            <w:color w:val="343434"/>
            <w:kern w:val="0"/>
            <w:sz w:val="22"/>
            <w:szCs w:val="22"/>
          </w:rPr>
          <w:t>Massachusetts Institute of Technology</w:t>
        </w:r>
      </w:ins>
    </w:p>
    <w:p w14:paraId="70550141" w14:textId="77777777" w:rsidR="00B05A64" w:rsidRDefault="00B05A64" w:rsidP="0003481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24DAE5D" w14:textId="07337269" w:rsidR="00751138" w:rsidRPr="004F53BD" w:rsidRDefault="004A109B" w:rsidP="005668E2">
      <w:pPr>
        <w:pStyle w:val="DataField11pt-Single"/>
        <w:numPr>
          <w:ilvl w:val="0"/>
          <w:numId w:val="5"/>
        </w:numPr>
        <w:rPr>
          <w:ins w:id="22" w:author="UPMC" w:date="2014-02-03T13:58:00Z"/>
          <w:b/>
          <w:lang w:val="x-none"/>
        </w:rPr>
      </w:pPr>
      <w:ins w:id="23" w:author="UPMC" w:date="2014-02-03T13:58:00Z">
        <w:r w:rsidRPr="006D6E67">
          <w:rPr>
            <w:b/>
            <w:lang w:val="x-none"/>
          </w:rPr>
          <w:t>Selected Peer Reviewed Publications</w:t>
        </w:r>
      </w:ins>
    </w:p>
    <w:p w14:paraId="35F7E2C1" w14:textId="77777777" w:rsidR="004A109B" w:rsidRPr="006D6E67" w:rsidRDefault="004A109B">
      <w:pPr>
        <w:pStyle w:val="DataField11pt-Single"/>
        <w:rPr>
          <w:ins w:id="24" w:author="UPMC" w:date="2014-02-03T13:58:00Z"/>
          <w:b/>
          <w:lang w:val="x-none"/>
        </w:rPr>
      </w:pPr>
    </w:p>
    <w:p w14:paraId="2733ADDF" w14:textId="77777777" w:rsidR="00E70FD4" w:rsidRPr="00883522" w:rsidRDefault="00E70FD4" w:rsidP="00E70F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exact"/>
        <w:ind w:leftChars="0"/>
        <w:jc w:val="left"/>
        <w:rPr>
          <w:ins w:id="25" w:author="UPMC" w:date="2014-08-27T12:03:00Z"/>
          <w:rFonts w:ascii="Arial" w:hAnsi="Arial" w:cs="Arial"/>
          <w:sz w:val="22"/>
          <w:szCs w:val="22"/>
        </w:rPr>
      </w:pPr>
      <w:ins w:id="26" w:author="UPMC" w:date="2014-08-27T12:03:00Z">
        <w:r w:rsidRPr="00883522">
          <w:rPr>
            <w:rFonts w:ascii="Arial" w:hAnsi="Arial" w:cs="Arial"/>
            <w:sz w:val="22"/>
            <w:szCs w:val="22"/>
          </w:rPr>
          <w:t xml:space="preserve">Okano S, </w:t>
        </w:r>
        <w:r w:rsidRPr="00883522">
          <w:rPr>
            <w:rFonts w:ascii="Arial" w:hAnsi="Arial" w:cs="Arial"/>
            <w:b/>
            <w:sz w:val="22"/>
            <w:szCs w:val="22"/>
          </w:rPr>
          <w:t>Lan L</w:t>
        </w:r>
        <w:r w:rsidRPr="00883522">
          <w:rPr>
            <w:rFonts w:ascii="Arial" w:hAnsi="Arial" w:cs="Arial"/>
            <w:sz w:val="22"/>
            <w:szCs w:val="22"/>
          </w:rPr>
          <w:t xml:space="preserve">, Caldecott KW, Mori T,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Yasui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A. </w:t>
        </w:r>
        <w:r>
          <w:rPr>
            <w:rFonts w:ascii="Arial" w:hAnsi="Arial" w:cs="Arial"/>
            <w:sz w:val="22"/>
            <w:szCs w:val="22"/>
          </w:rPr>
          <w:t>“</w:t>
        </w:r>
        <w:r w:rsidRPr="00883522">
          <w:rPr>
            <w:rFonts w:ascii="Arial" w:hAnsi="Arial" w:cs="Arial"/>
            <w:sz w:val="22"/>
            <w:szCs w:val="22"/>
          </w:rPr>
          <w:t>Spatial and temporal cellular responses to single-strand breaks in human cells.</w:t>
        </w:r>
        <w:r>
          <w:rPr>
            <w:rFonts w:ascii="Arial" w:hAnsi="Arial" w:cs="Arial"/>
            <w:sz w:val="22"/>
            <w:szCs w:val="22"/>
          </w:rPr>
          <w:t>”</w:t>
        </w:r>
        <w:r w:rsidRPr="00883522">
          <w:rPr>
            <w:rFonts w:ascii="Arial" w:hAnsi="Arial" w:cs="Arial"/>
            <w:sz w:val="22"/>
            <w:szCs w:val="22"/>
          </w:rPr>
          <w:t xml:space="preserve"> </w:t>
        </w:r>
        <w:r w:rsidRPr="00883522">
          <w:rPr>
            <w:rFonts w:ascii="Arial" w:hAnsi="Arial" w:cs="Arial"/>
            <w:i/>
            <w:sz w:val="22"/>
            <w:szCs w:val="22"/>
          </w:rPr>
          <w:t>Mol. Cell. Biol.</w:t>
        </w:r>
        <w:r w:rsidRPr="00883522">
          <w:rPr>
            <w:rFonts w:ascii="Arial" w:hAnsi="Arial" w:cs="Arial"/>
            <w:sz w:val="22"/>
            <w:szCs w:val="22"/>
          </w:rPr>
          <w:t xml:space="preserve"> (2003) Jun; 23(11): 3974-81. </w:t>
        </w:r>
        <w:r w:rsidRPr="00883522">
          <w:rPr>
            <w:rFonts w:ascii="Arial" w:hAnsi="Arial" w:cs="Arial"/>
            <w:kern w:val="0"/>
            <w:sz w:val="22"/>
            <w:szCs w:val="22"/>
          </w:rPr>
          <w:t>PMID: 12748298</w:t>
        </w:r>
      </w:ins>
    </w:p>
    <w:p w14:paraId="04A2007C" w14:textId="77777777" w:rsidR="00E70FD4" w:rsidRPr="00883522" w:rsidRDefault="00E70FD4" w:rsidP="00E70F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exact"/>
        <w:ind w:leftChars="0"/>
        <w:jc w:val="left"/>
        <w:rPr>
          <w:ins w:id="27" w:author="UPMC" w:date="2014-08-27T12:03:00Z"/>
          <w:rFonts w:ascii="Arial" w:hAnsi="Arial" w:cs="Arial"/>
          <w:sz w:val="22"/>
          <w:szCs w:val="22"/>
        </w:rPr>
      </w:pPr>
      <w:ins w:id="28" w:author="UPMC" w:date="2014-08-27T12:03:00Z">
        <w:r w:rsidRPr="00883522">
          <w:rPr>
            <w:rFonts w:ascii="Arial" w:hAnsi="Arial" w:cs="Arial"/>
            <w:b/>
            <w:sz w:val="22"/>
            <w:szCs w:val="22"/>
          </w:rPr>
          <w:t>Lan L</w:t>
        </w:r>
        <w:r w:rsidRPr="00883522">
          <w:rPr>
            <w:rFonts w:ascii="Arial" w:hAnsi="Arial" w:cs="Arial"/>
            <w:sz w:val="22"/>
            <w:szCs w:val="22"/>
          </w:rPr>
          <w:t xml:space="preserve">, Hayashi T,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Rabeya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RM, Nakajima S,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Kanno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S, Takao M,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Matsunaga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T, Yoshino M, Ichikawa M,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Riele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H, Tsuchiya S, Tanaka K,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Yasui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A. </w:t>
        </w:r>
        <w:r>
          <w:rPr>
            <w:rFonts w:ascii="Arial" w:hAnsi="Arial" w:cs="Arial"/>
            <w:sz w:val="22"/>
            <w:szCs w:val="22"/>
          </w:rPr>
          <w:t>“</w:t>
        </w:r>
        <w:r w:rsidRPr="00883522">
          <w:rPr>
            <w:rFonts w:ascii="Arial" w:hAnsi="Arial" w:cs="Arial"/>
            <w:sz w:val="22"/>
            <w:szCs w:val="22"/>
          </w:rPr>
          <w:t xml:space="preserve">Functional and physical interactions between ERCC1 and MSH2 complexes for resistance to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cis-diamminedichloroplatinum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(II) in mammalian cells.</w:t>
        </w:r>
        <w:r>
          <w:rPr>
            <w:rFonts w:ascii="Arial" w:hAnsi="Arial" w:cs="Arial"/>
            <w:sz w:val="22"/>
            <w:szCs w:val="22"/>
          </w:rPr>
          <w:t>”</w:t>
        </w:r>
        <w:r w:rsidRPr="00883522">
          <w:rPr>
            <w:rFonts w:ascii="Arial" w:hAnsi="Arial" w:cs="Arial"/>
            <w:sz w:val="22"/>
            <w:szCs w:val="22"/>
          </w:rPr>
          <w:t xml:space="preserve"> </w:t>
        </w:r>
        <w:r w:rsidRPr="00883522">
          <w:rPr>
            <w:rFonts w:ascii="Arial" w:hAnsi="Arial" w:cs="Arial"/>
            <w:i/>
            <w:sz w:val="22"/>
            <w:szCs w:val="22"/>
          </w:rPr>
          <w:t>DNA Repair</w:t>
        </w:r>
        <w:r w:rsidRPr="00883522">
          <w:rPr>
            <w:rFonts w:ascii="Arial" w:hAnsi="Arial" w:cs="Arial"/>
            <w:sz w:val="22"/>
            <w:szCs w:val="22"/>
          </w:rPr>
          <w:t xml:space="preserve"> (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Amst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). (2004) Feb 3; 3(2): 135-43. </w:t>
        </w:r>
        <w:r w:rsidRPr="00883522">
          <w:rPr>
            <w:rFonts w:ascii="Arial" w:hAnsi="Arial" w:cs="Arial"/>
            <w:kern w:val="0"/>
            <w:sz w:val="22"/>
            <w:szCs w:val="22"/>
          </w:rPr>
          <w:t>PMID: 14706347</w:t>
        </w:r>
      </w:ins>
    </w:p>
    <w:p w14:paraId="55F93890" w14:textId="77777777" w:rsidR="00E70FD4" w:rsidRPr="00883522" w:rsidRDefault="00E70FD4" w:rsidP="00E70F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exact"/>
        <w:ind w:leftChars="0"/>
        <w:jc w:val="left"/>
        <w:rPr>
          <w:ins w:id="29" w:author="UPMC" w:date="2014-08-27T12:03:00Z"/>
          <w:rFonts w:ascii="Arial" w:hAnsi="Arial" w:cs="Arial"/>
          <w:sz w:val="22"/>
          <w:szCs w:val="22"/>
        </w:rPr>
      </w:pPr>
      <w:ins w:id="30" w:author="UPMC" w:date="2014-08-27T12:03:00Z">
        <w:r w:rsidRPr="00883522">
          <w:rPr>
            <w:rFonts w:ascii="Arial" w:hAnsi="Arial" w:cs="Arial"/>
            <w:sz w:val="22"/>
            <w:szCs w:val="22"/>
          </w:rPr>
          <w:t xml:space="preserve">Nakajima S, </w:t>
        </w:r>
        <w:r w:rsidRPr="00883522">
          <w:rPr>
            <w:rFonts w:ascii="Arial" w:hAnsi="Arial" w:cs="Arial"/>
            <w:b/>
            <w:sz w:val="22"/>
            <w:szCs w:val="22"/>
          </w:rPr>
          <w:t>Lan L</w:t>
        </w:r>
        <w:r w:rsidRPr="00883522">
          <w:rPr>
            <w:rFonts w:ascii="Arial" w:hAnsi="Arial" w:cs="Arial"/>
            <w:sz w:val="22"/>
            <w:szCs w:val="22"/>
          </w:rPr>
          <w:t xml:space="preserve">,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Kanno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S, Takao M, Yamamoto K,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Eker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AP,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Yasui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A. </w:t>
        </w:r>
        <w:r>
          <w:rPr>
            <w:rFonts w:ascii="Arial" w:hAnsi="Arial" w:cs="Arial"/>
            <w:sz w:val="22"/>
            <w:szCs w:val="22"/>
          </w:rPr>
          <w:t>“</w:t>
        </w:r>
        <w:r w:rsidRPr="00883522">
          <w:rPr>
            <w:rFonts w:ascii="Arial" w:hAnsi="Arial" w:cs="Arial"/>
            <w:sz w:val="22"/>
            <w:szCs w:val="22"/>
          </w:rPr>
          <w:t>UV light-induced DNA damage and tolerance for the survival of nucleotide excision repair-deficient human cells.</w:t>
        </w:r>
        <w:r>
          <w:rPr>
            <w:rFonts w:ascii="Arial" w:hAnsi="Arial" w:cs="Arial"/>
            <w:sz w:val="22"/>
            <w:szCs w:val="22"/>
          </w:rPr>
          <w:t>”</w:t>
        </w:r>
        <w:r w:rsidRPr="00883522">
          <w:rPr>
            <w:rFonts w:ascii="Arial" w:hAnsi="Arial" w:cs="Arial"/>
            <w:sz w:val="22"/>
            <w:szCs w:val="22"/>
          </w:rPr>
          <w:t xml:space="preserve"> </w:t>
        </w:r>
        <w:r w:rsidRPr="00883522">
          <w:rPr>
            <w:rFonts w:ascii="Arial" w:hAnsi="Arial" w:cs="Arial"/>
            <w:i/>
            <w:sz w:val="22"/>
            <w:szCs w:val="22"/>
          </w:rPr>
          <w:t>J. Biol. Chem.</w:t>
        </w:r>
        <w:r w:rsidRPr="00883522">
          <w:rPr>
            <w:rFonts w:ascii="Arial" w:hAnsi="Arial" w:cs="Arial"/>
            <w:sz w:val="22"/>
            <w:szCs w:val="22"/>
          </w:rPr>
          <w:t xml:space="preserve"> (2004) Nov 5; 279(45): 46674-7. </w:t>
        </w:r>
        <w:r w:rsidRPr="00883522">
          <w:rPr>
            <w:rFonts w:ascii="Arial" w:hAnsi="Arial" w:cs="Arial"/>
            <w:kern w:val="0"/>
            <w:sz w:val="22"/>
            <w:szCs w:val="22"/>
          </w:rPr>
          <w:t>PMID: 15342631</w:t>
        </w:r>
      </w:ins>
    </w:p>
    <w:p w14:paraId="54FBC9E6" w14:textId="77777777" w:rsidR="00E70FD4" w:rsidRPr="00883522" w:rsidRDefault="00E70FD4" w:rsidP="00E70F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exact"/>
        <w:ind w:leftChars="0"/>
        <w:jc w:val="left"/>
        <w:rPr>
          <w:ins w:id="31" w:author="UPMC" w:date="2014-08-27T12:03:00Z"/>
          <w:rFonts w:ascii="Arial" w:hAnsi="Arial" w:cs="Arial"/>
          <w:sz w:val="22"/>
          <w:szCs w:val="22"/>
        </w:rPr>
      </w:pPr>
      <w:ins w:id="32" w:author="UPMC" w:date="2014-08-27T12:03:00Z">
        <w:r w:rsidRPr="00883522">
          <w:rPr>
            <w:rFonts w:ascii="Arial" w:hAnsi="Arial" w:cs="Arial"/>
            <w:b/>
            <w:sz w:val="22"/>
            <w:szCs w:val="22"/>
          </w:rPr>
          <w:t>Lan L</w:t>
        </w:r>
        <w:r w:rsidRPr="00883522">
          <w:rPr>
            <w:rFonts w:ascii="Arial" w:hAnsi="Arial" w:cs="Arial"/>
            <w:sz w:val="22"/>
            <w:szCs w:val="22"/>
          </w:rPr>
          <w:t xml:space="preserve">, Nakajima S,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Oohata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Y, Takao M, Okano S,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Masutani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M, Wilson SH,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Yasui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A. </w:t>
        </w:r>
        <w:r>
          <w:rPr>
            <w:rFonts w:ascii="Arial" w:hAnsi="Arial" w:cs="Arial"/>
            <w:sz w:val="22"/>
            <w:szCs w:val="22"/>
          </w:rPr>
          <w:t>“</w:t>
        </w:r>
        <w:r w:rsidRPr="00883522">
          <w:rPr>
            <w:rFonts w:ascii="Arial" w:hAnsi="Arial" w:cs="Arial"/>
            <w:sz w:val="22"/>
            <w:szCs w:val="22"/>
          </w:rPr>
          <w:t>In situ analysis of repair processes for oxidative DNA damage in mammalian cells.</w:t>
        </w:r>
        <w:r>
          <w:rPr>
            <w:rFonts w:ascii="Arial" w:hAnsi="Arial" w:cs="Arial"/>
            <w:sz w:val="22"/>
            <w:szCs w:val="22"/>
          </w:rPr>
          <w:t>”</w:t>
        </w:r>
        <w:r w:rsidRPr="00883522">
          <w:rPr>
            <w:rFonts w:ascii="Arial" w:hAnsi="Arial" w:cs="Arial"/>
            <w:sz w:val="22"/>
            <w:szCs w:val="22"/>
          </w:rPr>
          <w:t xml:space="preserve"> </w:t>
        </w:r>
        <w:r w:rsidRPr="00883522">
          <w:rPr>
            <w:rFonts w:ascii="Arial" w:hAnsi="Arial" w:cs="Arial"/>
            <w:i/>
            <w:sz w:val="22"/>
            <w:szCs w:val="22"/>
          </w:rPr>
          <w:t>Proc. Natl. Acad. Sci.</w:t>
        </w:r>
        <w:r w:rsidRPr="00883522">
          <w:rPr>
            <w:rFonts w:ascii="Arial" w:hAnsi="Arial" w:cs="Arial"/>
            <w:sz w:val="22"/>
            <w:szCs w:val="22"/>
          </w:rPr>
          <w:t xml:space="preserve"> U S A. (2004) Sep 21; 101(38)</w:t>
        </w:r>
        <w:proofErr w:type="gramStart"/>
        <w:r w:rsidRPr="00883522">
          <w:rPr>
            <w:rFonts w:ascii="Arial" w:hAnsi="Arial" w:cs="Arial"/>
            <w:sz w:val="22"/>
            <w:szCs w:val="22"/>
          </w:rPr>
          <w:t>:13738</w:t>
        </w:r>
        <w:proofErr w:type="gramEnd"/>
        <w:r w:rsidRPr="00883522">
          <w:rPr>
            <w:rFonts w:ascii="Arial" w:hAnsi="Arial" w:cs="Arial"/>
            <w:sz w:val="22"/>
            <w:szCs w:val="22"/>
          </w:rPr>
          <w:t xml:space="preserve">-43. </w:t>
        </w:r>
        <w:r w:rsidRPr="00883522">
          <w:rPr>
            <w:rFonts w:ascii="Arial" w:hAnsi="Arial" w:cs="Arial"/>
            <w:kern w:val="0"/>
            <w:sz w:val="22"/>
            <w:szCs w:val="22"/>
          </w:rPr>
          <w:t>PMID: 15365186</w:t>
        </w:r>
      </w:ins>
    </w:p>
    <w:p w14:paraId="5A7D515F" w14:textId="77777777" w:rsidR="00E70FD4" w:rsidRPr="00883522" w:rsidRDefault="00E70FD4" w:rsidP="00E70F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exact"/>
        <w:ind w:leftChars="0"/>
        <w:jc w:val="left"/>
        <w:rPr>
          <w:ins w:id="33" w:author="UPMC" w:date="2014-08-27T12:03:00Z"/>
          <w:rFonts w:ascii="Arial" w:hAnsi="Arial" w:cs="Arial"/>
          <w:sz w:val="22"/>
          <w:szCs w:val="22"/>
        </w:rPr>
      </w:pPr>
      <w:ins w:id="34" w:author="UPMC" w:date="2014-08-27T12:03:00Z">
        <w:r w:rsidRPr="00883522">
          <w:rPr>
            <w:rFonts w:ascii="Arial" w:hAnsi="Arial" w:cs="Arial"/>
            <w:sz w:val="22"/>
            <w:szCs w:val="22"/>
          </w:rPr>
          <w:t xml:space="preserve">Okano S, </w:t>
        </w:r>
        <w:r w:rsidRPr="00883522">
          <w:rPr>
            <w:rFonts w:ascii="Arial" w:hAnsi="Arial" w:cs="Arial"/>
            <w:b/>
            <w:sz w:val="22"/>
            <w:szCs w:val="22"/>
          </w:rPr>
          <w:t>Lan L</w:t>
        </w:r>
        <w:r w:rsidRPr="00883522">
          <w:rPr>
            <w:rFonts w:ascii="Arial" w:hAnsi="Arial" w:cs="Arial"/>
            <w:sz w:val="22"/>
            <w:szCs w:val="22"/>
          </w:rPr>
          <w:t xml:space="preserve">,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Tomkinson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AE,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Yasui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A. </w:t>
        </w:r>
        <w:r>
          <w:rPr>
            <w:rFonts w:ascii="Arial" w:hAnsi="Arial" w:cs="Arial"/>
            <w:sz w:val="22"/>
            <w:szCs w:val="22"/>
          </w:rPr>
          <w:t>“</w:t>
        </w:r>
        <w:r w:rsidRPr="00883522">
          <w:rPr>
            <w:rFonts w:ascii="Arial" w:hAnsi="Arial" w:cs="Arial"/>
            <w:sz w:val="22"/>
            <w:szCs w:val="22"/>
          </w:rPr>
          <w:t xml:space="preserve">Translocation of XRCC1 and DNA ligase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IIIalpha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from centrosomes to chromosomes in response to DNA damage in mitotic human cells.</w:t>
        </w:r>
        <w:r>
          <w:rPr>
            <w:rFonts w:ascii="Arial" w:hAnsi="Arial" w:cs="Arial"/>
            <w:sz w:val="22"/>
            <w:szCs w:val="22"/>
          </w:rPr>
          <w:t>”</w:t>
        </w:r>
        <w:r w:rsidRPr="00883522">
          <w:rPr>
            <w:rFonts w:ascii="Arial" w:hAnsi="Arial" w:cs="Arial"/>
            <w:sz w:val="22"/>
            <w:szCs w:val="22"/>
          </w:rPr>
          <w:t xml:space="preserve"> </w:t>
        </w:r>
        <w:r w:rsidRPr="00883522">
          <w:rPr>
            <w:rFonts w:ascii="Arial" w:hAnsi="Arial" w:cs="Arial"/>
            <w:i/>
            <w:sz w:val="22"/>
            <w:szCs w:val="22"/>
          </w:rPr>
          <w:t>Nucleic Acids Res.</w:t>
        </w:r>
        <w:r w:rsidRPr="00883522">
          <w:rPr>
            <w:rFonts w:ascii="Arial" w:hAnsi="Arial" w:cs="Arial"/>
            <w:sz w:val="22"/>
            <w:szCs w:val="22"/>
          </w:rPr>
          <w:t xml:space="preserve"> (2005) Jan 14; 33(1): 422-9. </w:t>
        </w:r>
        <w:r w:rsidRPr="00883522">
          <w:rPr>
            <w:rFonts w:ascii="Arial" w:hAnsi="Arial" w:cs="Arial"/>
            <w:kern w:val="0"/>
            <w:sz w:val="22"/>
            <w:szCs w:val="22"/>
          </w:rPr>
          <w:t>PMID: 15653642</w:t>
        </w:r>
      </w:ins>
    </w:p>
    <w:p w14:paraId="14A79B08" w14:textId="77777777" w:rsidR="00E70FD4" w:rsidRPr="00883522" w:rsidRDefault="00E70FD4" w:rsidP="00E70F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exact"/>
        <w:ind w:leftChars="0"/>
        <w:jc w:val="left"/>
        <w:rPr>
          <w:ins w:id="35" w:author="UPMC" w:date="2014-08-27T12:03:00Z"/>
          <w:rFonts w:ascii="Arial" w:hAnsi="Arial" w:cs="Arial"/>
          <w:kern w:val="0"/>
          <w:sz w:val="22"/>
          <w:szCs w:val="22"/>
        </w:rPr>
      </w:pPr>
      <w:ins w:id="36" w:author="UPMC" w:date="2014-08-27T12:03:00Z">
        <w:r w:rsidRPr="00883522">
          <w:rPr>
            <w:rFonts w:ascii="Arial" w:hAnsi="Arial" w:cs="Arial"/>
            <w:sz w:val="22"/>
            <w:szCs w:val="22"/>
          </w:rPr>
          <w:t xml:space="preserve">Wilson TM,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Vaisman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A,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Martomo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SA, Sullivan P, </w:t>
        </w:r>
        <w:r w:rsidRPr="00883522">
          <w:rPr>
            <w:rFonts w:ascii="Arial" w:hAnsi="Arial" w:cs="Arial"/>
            <w:b/>
            <w:sz w:val="22"/>
            <w:szCs w:val="22"/>
          </w:rPr>
          <w:t>Lan L</w:t>
        </w:r>
        <w:r w:rsidRPr="00883522">
          <w:rPr>
            <w:rFonts w:ascii="Arial" w:hAnsi="Arial" w:cs="Arial"/>
            <w:sz w:val="22"/>
            <w:szCs w:val="22"/>
          </w:rPr>
          <w:t xml:space="preserve">, Hanaoka F,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Yasui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A,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Woodgate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R, Gearhart PJ. </w:t>
        </w:r>
        <w:r>
          <w:rPr>
            <w:rFonts w:ascii="Arial" w:hAnsi="Arial" w:cs="Arial"/>
            <w:sz w:val="22"/>
            <w:szCs w:val="22"/>
          </w:rPr>
          <w:t>“</w:t>
        </w:r>
        <w:r w:rsidRPr="00883522">
          <w:rPr>
            <w:rFonts w:ascii="Arial" w:hAnsi="Arial" w:cs="Arial"/>
            <w:sz w:val="22"/>
            <w:szCs w:val="22"/>
          </w:rPr>
          <w:t xml:space="preserve">MSH2-MSH6 stimulates DNA polymerase eta, suggesting a role for </w:t>
        </w:r>
        <w:r>
          <w:rPr>
            <w:rFonts w:ascii="Arial" w:hAnsi="Arial" w:cs="Arial"/>
            <w:sz w:val="22"/>
            <w:szCs w:val="22"/>
          </w:rPr>
          <w:t>A</w:t>
        </w:r>
        <w:proofErr w:type="gramStart"/>
        <w:r>
          <w:rPr>
            <w:rFonts w:ascii="Arial" w:hAnsi="Arial" w:cs="Arial"/>
            <w:sz w:val="22"/>
            <w:szCs w:val="22"/>
          </w:rPr>
          <w:t>:T</w:t>
        </w:r>
        <w:proofErr w:type="gramEnd"/>
        <w:r>
          <w:rPr>
            <w:rFonts w:ascii="Arial" w:hAnsi="Arial" w:cs="Arial"/>
            <w:sz w:val="22"/>
            <w:szCs w:val="22"/>
          </w:rPr>
          <w:t xml:space="preserve"> mutations in antibody genes.”</w:t>
        </w:r>
        <w:r w:rsidRPr="00883522">
          <w:rPr>
            <w:rFonts w:ascii="Arial" w:hAnsi="Arial" w:cs="Arial"/>
            <w:sz w:val="22"/>
            <w:szCs w:val="22"/>
          </w:rPr>
          <w:t xml:space="preserve">    </w:t>
        </w:r>
        <w:r w:rsidRPr="00883522">
          <w:rPr>
            <w:rFonts w:ascii="Arial" w:hAnsi="Arial" w:cs="Arial"/>
            <w:i/>
            <w:sz w:val="22"/>
            <w:szCs w:val="22"/>
          </w:rPr>
          <w:t>J. Exp. Med.</w:t>
        </w:r>
        <w:r w:rsidRPr="00883522">
          <w:rPr>
            <w:rFonts w:ascii="Arial" w:hAnsi="Arial" w:cs="Arial"/>
            <w:sz w:val="22"/>
            <w:szCs w:val="22"/>
          </w:rPr>
          <w:t xml:space="preserve"> (2005) Feb 21; 201(4): 637-45. </w:t>
        </w:r>
        <w:r w:rsidRPr="00883522">
          <w:rPr>
            <w:rFonts w:ascii="Arial" w:hAnsi="Arial" w:cs="Arial"/>
            <w:kern w:val="0"/>
            <w:sz w:val="22"/>
            <w:szCs w:val="22"/>
          </w:rPr>
          <w:t>PMID: 15710654</w:t>
        </w:r>
      </w:ins>
    </w:p>
    <w:p w14:paraId="7CF33C7F" w14:textId="77777777" w:rsidR="00E70FD4" w:rsidRPr="00883522" w:rsidRDefault="00E70FD4" w:rsidP="00E70F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exact"/>
        <w:ind w:leftChars="0"/>
        <w:jc w:val="left"/>
        <w:rPr>
          <w:ins w:id="37" w:author="UPMC" w:date="2014-08-27T12:03:00Z"/>
          <w:rFonts w:ascii="Arial" w:hAnsi="Arial" w:cs="Arial"/>
          <w:sz w:val="22"/>
          <w:szCs w:val="22"/>
        </w:rPr>
      </w:pPr>
      <w:ins w:id="38" w:author="UPMC" w:date="2014-08-27T12:03:00Z">
        <w:r w:rsidRPr="00883522">
          <w:rPr>
            <w:rFonts w:ascii="Arial" w:hAnsi="Arial" w:cs="Arial"/>
            <w:sz w:val="22"/>
            <w:szCs w:val="22"/>
          </w:rPr>
          <w:t xml:space="preserve">Braithwaite EK,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Kedar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PS, </w:t>
        </w:r>
        <w:r w:rsidRPr="00883522">
          <w:rPr>
            <w:rFonts w:ascii="Arial" w:hAnsi="Arial" w:cs="Arial"/>
            <w:b/>
            <w:sz w:val="22"/>
            <w:szCs w:val="22"/>
          </w:rPr>
          <w:t>Lan L</w:t>
        </w:r>
        <w:r w:rsidRPr="00883522">
          <w:rPr>
            <w:rFonts w:ascii="Arial" w:hAnsi="Arial" w:cs="Arial"/>
            <w:sz w:val="22"/>
            <w:szCs w:val="22"/>
          </w:rPr>
          <w:t xml:space="preserve">,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Polosina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YY,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Asagoshi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K,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Poltoratsky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VP, Horton JK, Miller H,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Teebor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GW,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Yasui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A, Wilson SH. </w:t>
        </w:r>
        <w:r>
          <w:rPr>
            <w:rFonts w:ascii="Arial" w:hAnsi="Arial" w:cs="Arial"/>
            <w:sz w:val="22"/>
            <w:szCs w:val="22"/>
          </w:rPr>
          <w:t>“</w:t>
        </w:r>
        <w:r w:rsidRPr="00883522">
          <w:rPr>
            <w:rFonts w:ascii="Arial" w:hAnsi="Arial" w:cs="Arial"/>
            <w:sz w:val="22"/>
            <w:szCs w:val="22"/>
          </w:rPr>
          <w:t>DNA polymerase lambda protects mouse fibroblasts against oxidative DNA damage and is recruited to sites of DNA damage/repair.</w:t>
        </w:r>
        <w:r>
          <w:rPr>
            <w:rFonts w:ascii="Arial" w:hAnsi="Arial" w:cs="Arial"/>
            <w:sz w:val="22"/>
            <w:szCs w:val="22"/>
          </w:rPr>
          <w:t>”</w:t>
        </w:r>
        <w:r w:rsidRPr="00883522">
          <w:rPr>
            <w:rFonts w:ascii="Arial" w:hAnsi="Arial" w:cs="Arial"/>
            <w:sz w:val="22"/>
            <w:szCs w:val="22"/>
          </w:rPr>
          <w:t xml:space="preserve"> </w:t>
        </w:r>
        <w:r w:rsidRPr="00883522">
          <w:rPr>
            <w:rFonts w:ascii="Arial" w:hAnsi="Arial" w:cs="Arial"/>
            <w:i/>
            <w:sz w:val="22"/>
            <w:szCs w:val="22"/>
          </w:rPr>
          <w:t>J. Biol. Chem.</w:t>
        </w:r>
        <w:r w:rsidRPr="00883522">
          <w:rPr>
            <w:rFonts w:ascii="Arial" w:hAnsi="Arial" w:cs="Arial"/>
            <w:sz w:val="22"/>
            <w:szCs w:val="22"/>
          </w:rPr>
          <w:t xml:space="preserve"> (2005) Sep 9; 280(36): 31641-7. </w:t>
        </w:r>
        <w:r w:rsidRPr="00883522">
          <w:rPr>
            <w:rFonts w:ascii="Arial" w:hAnsi="Arial" w:cs="Arial"/>
            <w:kern w:val="0"/>
            <w:sz w:val="22"/>
            <w:szCs w:val="22"/>
          </w:rPr>
          <w:t>PMID: 16002405</w:t>
        </w:r>
      </w:ins>
    </w:p>
    <w:p w14:paraId="1A64D5FD" w14:textId="77777777" w:rsidR="00E70FD4" w:rsidRPr="00883522" w:rsidRDefault="00E70FD4" w:rsidP="00E70F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exact"/>
        <w:ind w:leftChars="0"/>
        <w:jc w:val="left"/>
        <w:rPr>
          <w:ins w:id="39" w:author="UPMC" w:date="2014-08-27T12:03:00Z"/>
          <w:rFonts w:ascii="Arial" w:hAnsi="Arial" w:cs="Arial"/>
          <w:sz w:val="22"/>
          <w:szCs w:val="22"/>
        </w:rPr>
      </w:pPr>
      <w:ins w:id="40" w:author="UPMC" w:date="2014-08-27T12:03:00Z">
        <w:r w:rsidRPr="00883522">
          <w:rPr>
            <w:rFonts w:ascii="Arial" w:hAnsi="Arial" w:cs="Arial"/>
            <w:b/>
            <w:sz w:val="22"/>
            <w:szCs w:val="22"/>
          </w:rPr>
          <w:t>Lan L</w:t>
        </w:r>
        <w:r w:rsidRPr="00883522">
          <w:rPr>
            <w:rFonts w:ascii="Arial" w:hAnsi="Arial" w:cs="Arial"/>
            <w:sz w:val="22"/>
            <w:szCs w:val="22"/>
          </w:rPr>
          <w:t xml:space="preserve">, Nakajima S, Komatsu K,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Nussenzweig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A,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Shimamoto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A,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Oshima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J,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Yasui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A. </w:t>
        </w:r>
        <w:r>
          <w:rPr>
            <w:rFonts w:ascii="Arial" w:hAnsi="Arial" w:cs="Arial"/>
            <w:sz w:val="22"/>
            <w:szCs w:val="22"/>
          </w:rPr>
          <w:t>“</w:t>
        </w:r>
        <w:r w:rsidRPr="00883522">
          <w:rPr>
            <w:rFonts w:ascii="Arial" w:hAnsi="Arial" w:cs="Arial"/>
            <w:sz w:val="22"/>
            <w:szCs w:val="22"/>
          </w:rPr>
          <w:t>Accumulation of Werner protein at DNA double-strand breaks in human cells.</w:t>
        </w:r>
        <w:r>
          <w:rPr>
            <w:rFonts w:ascii="Arial" w:hAnsi="Arial" w:cs="Arial"/>
            <w:sz w:val="22"/>
            <w:szCs w:val="22"/>
          </w:rPr>
          <w:t>”</w:t>
        </w:r>
        <w:r w:rsidRPr="00883522">
          <w:rPr>
            <w:rFonts w:ascii="Arial" w:hAnsi="Arial" w:cs="Arial"/>
            <w:sz w:val="22"/>
            <w:szCs w:val="22"/>
          </w:rPr>
          <w:t xml:space="preserve"> </w:t>
        </w:r>
        <w:r w:rsidRPr="00883522">
          <w:rPr>
            <w:rFonts w:ascii="Arial" w:hAnsi="Arial" w:cs="Arial"/>
            <w:i/>
            <w:sz w:val="22"/>
            <w:szCs w:val="22"/>
          </w:rPr>
          <w:t>J. Cell Sci.</w:t>
        </w:r>
        <w:r w:rsidRPr="00883522">
          <w:rPr>
            <w:rFonts w:ascii="Arial" w:hAnsi="Arial" w:cs="Arial"/>
            <w:sz w:val="22"/>
            <w:szCs w:val="22"/>
          </w:rPr>
          <w:t xml:space="preserve"> (2005) Sep 15</w:t>
        </w:r>
        <w:proofErr w:type="gramStart"/>
        <w:r w:rsidRPr="00883522">
          <w:rPr>
            <w:rFonts w:ascii="Arial" w:hAnsi="Arial" w:cs="Arial"/>
            <w:sz w:val="22"/>
            <w:szCs w:val="22"/>
          </w:rPr>
          <w:t>;</w:t>
        </w:r>
        <w:proofErr w:type="gramEnd"/>
        <w:r w:rsidRPr="00883522">
          <w:rPr>
            <w:rFonts w:ascii="Arial" w:hAnsi="Arial" w:cs="Arial"/>
            <w:sz w:val="22"/>
            <w:szCs w:val="22"/>
          </w:rPr>
          <w:t xml:space="preserve"> 118(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Pt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18): 4153-62. </w:t>
        </w:r>
        <w:r w:rsidRPr="00883522">
          <w:rPr>
            <w:rFonts w:ascii="Arial" w:hAnsi="Arial" w:cs="Arial"/>
            <w:kern w:val="0"/>
            <w:sz w:val="22"/>
            <w:szCs w:val="22"/>
          </w:rPr>
          <w:t>PMID: 16141234</w:t>
        </w:r>
      </w:ins>
    </w:p>
    <w:p w14:paraId="29721C82" w14:textId="77777777" w:rsidR="00E70FD4" w:rsidRPr="00095194" w:rsidRDefault="00E70FD4" w:rsidP="00E70F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exact"/>
        <w:ind w:leftChars="0"/>
        <w:jc w:val="left"/>
        <w:rPr>
          <w:ins w:id="41" w:author="UPMC" w:date="2014-08-27T12:03:00Z"/>
          <w:rFonts w:ascii="Arial" w:hAnsi="Arial" w:cs="Arial"/>
          <w:kern w:val="0"/>
          <w:sz w:val="22"/>
          <w:szCs w:val="22"/>
        </w:rPr>
      </w:pPr>
      <w:proofErr w:type="spellStart"/>
      <w:ins w:id="42" w:author="UPMC" w:date="2014-08-27T12:03:00Z">
        <w:r w:rsidRPr="00883522">
          <w:rPr>
            <w:rFonts w:ascii="Arial" w:hAnsi="Arial" w:cs="Arial"/>
            <w:sz w:val="22"/>
            <w:szCs w:val="22"/>
          </w:rPr>
          <w:t>Karmakar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P, Seki M,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Kanamori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M, Hashiguchi K,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Ohtsuki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M, Murata E, Inoue E, Tada S, </w:t>
        </w:r>
        <w:r w:rsidRPr="00883522">
          <w:rPr>
            <w:rFonts w:ascii="Arial" w:hAnsi="Arial" w:cs="Arial"/>
            <w:b/>
            <w:sz w:val="22"/>
            <w:szCs w:val="22"/>
          </w:rPr>
          <w:t>Lan L</w:t>
        </w:r>
        <w:r w:rsidRPr="00883522">
          <w:rPr>
            <w:rFonts w:ascii="Arial" w:hAnsi="Arial" w:cs="Arial"/>
            <w:sz w:val="22"/>
            <w:szCs w:val="22"/>
          </w:rPr>
          <w:t xml:space="preserve">,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Yasui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A, </w:t>
        </w:r>
        <w:proofErr w:type="spellStart"/>
        <w:r w:rsidRPr="00883522">
          <w:rPr>
            <w:rFonts w:ascii="Arial" w:hAnsi="Arial" w:cs="Arial"/>
            <w:sz w:val="22"/>
            <w:szCs w:val="22"/>
          </w:rPr>
          <w:t>Enomoto</w:t>
        </w:r>
        <w:proofErr w:type="spellEnd"/>
        <w:r w:rsidRPr="00883522">
          <w:rPr>
            <w:rFonts w:ascii="Arial" w:hAnsi="Arial" w:cs="Arial"/>
            <w:sz w:val="22"/>
            <w:szCs w:val="22"/>
          </w:rPr>
          <w:t xml:space="preserve"> T. </w:t>
        </w:r>
        <w:r>
          <w:rPr>
            <w:rFonts w:ascii="Arial" w:hAnsi="Arial" w:cs="Arial"/>
            <w:sz w:val="22"/>
            <w:szCs w:val="22"/>
          </w:rPr>
          <w:t>“</w:t>
        </w:r>
        <w:r w:rsidRPr="00883522">
          <w:rPr>
            <w:rFonts w:ascii="Arial" w:hAnsi="Arial" w:cs="Arial"/>
            <w:sz w:val="22"/>
            <w:szCs w:val="22"/>
          </w:rPr>
          <w:t>BLM is an early responder to DNA double-strand breaks.</w:t>
        </w:r>
        <w:r>
          <w:rPr>
            <w:rFonts w:ascii="Arial" w:hAnsi="Arial" w:cs="Arial"/>
            <w:sz w:val="22"/>
            <w:szCs w:val="22"/>
          </w:rPr>
          <w:t>”</w:t>
        </w:r>
        <w:r w:rsidRPr="00883522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883522">
          <w:rPr>
            <w:rFonts w:ascii="Arial" w:hAnsi="Arial" w:cs="Arial"/>
            <w:i/>
            <w:sz w:val="22"/>
            <w:szCs w:val="22"/>
          </w:rPr>
          <w:t>Biochem</w:t>
        </w:r>
        <w:proofErr w:type="spellEnd"/>
        <w:r w:rsidRPr="00883522">
          <w:rPr>
            <w:rFonts w:ascii="Arial" w:hAnsi="Arial" w:cs="Arial"/>
            <w:i/>
            <w:sz w:val="22"/>
            <w:szCs w:val="22"/>
          </w:rPr>
          <w:t xml:space="preserve">. </w:t>
        </w:r>
        <w:proofErr w:type="spellStart"/>
        <w:r w:rsidRPr="00883522">
          <w:rPr>
            <w:rFonts w:ascii="Arial" w:hAnsi="Arial" w:cs="Arial"/>
            <w:i/>
            <w:sz w:val="22"/>
            <w:szCs w:val="22"/>
          </w:rPr>
          <w:t>Biophys</w:t>
        </w:r>
        <w:proofErr w:type="spellEnd"/>
        <w:r w:rsidRPr="00883522">
          <w:rPr>
            <w:rFonts w:ascii="Arial" w:hAnsi="Arial" w:cs="Arial"/>
            <w:i/>
            <w:sz w:val="22"/>
            <w:szCs w:val="22"/>
          </w:rPr>
          <w:t xml:space="preserve">. Res. </w:t>
        </w:r>
        <w:proofErr w:type="spellStart"/>
        <w:r w:rsidRPr="00883522">
          <w:rPr>
            <w:rFonts w:ascii="Arial" w:hAnsi="Arial" w:cs="Arial"/>
            <w:i/>
            <w:sz w:val="22"/>
            <w:szCs w:val="22"/>
          </w:rPr>
          <w:t>Commun</w:t>
        </w:r>
        <w:proofErr w:type="spellEnd"/>
        <w:r w:rsidRPr="00883522">
          <w:rPr>
            <w:rFonts w:ascii="Arial" w:hAnsi="Arial" w:cs="Arial"/>
            <w:i/>
            <w:sz w:val="22"/>
            <w:szCs w:val="22"/>
          </w:rPr>
          <w:t>.</w:t>
        </w:r>
        <w:r w:rsidRPr="00883522">
          <w:rPr>
            <w:rFonts w:ascii="Arial" w:hAnsi="Arial" w:cs="Arial"/>
            <w:sz w:val="22"/>
            <w:szCs w:val="22"/>
          </w:rPr>
          <w:t xml:space="preserve"> (2006) Sep 15; 348(1): 62-9. </w:t>
        </w:r>
        <w:r w:rsidRPr="00883522">
          <w:rPr>
            <w:rFonts w:ascii="Arial" w:hAnsi="Arial" w:cs="Arial"/>
            <w:kern w:val="0"/>
            <w:sz w:val="22"/>
            <w:szCs w:val="22"/>
          </w:rPr>
          <w:t>PMID: 16876111</w:t>
        </w:r>
      </w:ins>
    </w:p>
    <w:p w14:paraId="19BC79A6" w14:textId="77777777" w:rsidR="00E70FD4" w:rsidRPr="00824644" w:rsidRDefault="00E70FD4" w:rsidP="00E70F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exact"/>
        <w:ind w:leftChars="0"/>
        <w:jc w:val="left"/>
        <w:rPr>
          <w:ins w:id="43" w:author="UPMC" w:date="2014-08-27T12:03:00Z"/>
          <w:rFonts w:ascii="Arial" w:hAnsi="Arial" w:cs="Arial"/>
          <w:sz w:val="22"/>
          <w:szCs w:val="22"/>
        </w:rPr>
      </w:pPr>
      <w:ins w:id="44" w:author="UPMC" w:date="2014-08-27T12:03:00Z">
        <w:r w:rsidRPr="00824644">
          <w:rPr>
            <w:rFonts w:ascii="Arial" w:hAnsi="Arial" w:cs="Arial"/>
            <w:sz w:val="22"/>
            <w:szCs w:val="22"/>
          </w:rPr>
          <w:t xml:space="preserve">Nakajima S, </w:t>
        </w:r>
        <w:r w:rsidRPr="00824644">
          <w:rPr>
            <w:rFonts w:ascii="Arial" w:hAnsi="Arial" w:cs="Arial"/>
            <w:b/>
            <w:sz w:val="22"/>
            <w:szCs w:val="22"/>
          </w:rPr>
          <w:t>Lan L</w:t>
        </w:r>
        <w:r w:rsidRPr="00824644">
          <w:rPr>
            <w:rFonts w:ascii="Arial" w:hAnsi="Arial" w:cs="Arial"/>
            <w:sz w:val="22"/>
            <w:szCs w:val="22"/>
          </w:rPr>
          <w:t xml:space="preserve">,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Kanno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S,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Usami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N, Kobayashi K, Mori M,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Shiomi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T,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Yasui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A. </w:t>
        </w:r>
        <w:r>
          <w:rPr>
            <w:rFonts w:ascii="Arial" w:hAnsi="Arial" w:cs="Arial"/>
            <w:sz w:val="22"/>
            <w:szCs w:val="22"/>
          </w:rPr>
          <w:t>“</w:t>
        </w:r>
        <w:r w:rsidRPr="00824644">
          <w:rPr>
            <w:rFonts w:ascii="Arial" w:hAnsi="Arial" w:cs="Arial"/>
            <w:sz w:val="22"/>
            <w:szCs w:val="22"/>
          </w:rPr>
          <w:t>Replication-dependent and -independent responses of RAD18 to DNA damage in human cells.</w:t>
        </w:r>
        <w:r>
          <w:rPr>
            <w:rFonts w:ascii="Arial" w:hAnsi="Arial" w:cs="Arial"/>
            <w:sz w:val="22"/>
            <w:szCs w:val="22"/>
          </w:rPr>
          <w:t>”</w:t>
        </w:r>
        <w:r w:rsidRPr="00824644">
          <w:rPr>
            <w:rFonts w:ascii="Arial" w:hAnsi="Arial" w:cs="Arial"/>
            <w:sz w:val="22"/>
            <w:szCs w:val="22"/>
          </w:rPr>
          <w:t xml:space="preserve"> </w:t>
        </w:r>
        <w:r w:rsidRPr="00824644">
          <w:rPr>
            <w:rFonts w:ascii="Arial" w:hAnsi="Arial" w:cs="Arial"/>
            <w:i/>
            <w:sz w:val="22"/>
            <w:szCs w:val="22"/>
          </w:rPr>
          <w:t>J. Biol. Chem.</w:t>
        </w:r>
        <w:r w:rsidRPr="00824644">
          <w:rPr>
            <w:rFonts w:ascii="Arial" w:hAnsi="Arial" w:cs="Arial"/>
            <w:sz w:val="22"/>
            <w:szCs w:val="22"/>
          </w:rPr>
          <w:t xml:space="preserve"> (2006)</w:t>
        </w:r>
        <w:r w:rsidRPr="00824644">
          <w:rPr>
            <w:rFonts w:ascii="Arial" w:hAnsi="Arial" w:cs="Arial"/>
            <w:b/>
            <w:sz w:val="22"/>
            <w:szCs w:val="22"/>
          </w:rPr>
          <w:t xml:space="preserve"> </w:t>
        </w:r>
        <w:r w:rsidRPr="00824644">
          <w:rPr>
            <w:rFonts w:ascii="Arial" w:hAnsi="Arial" w:cs="Arial"/>
            <w:sz w:val="22"/>
            <w:szCs w:val="22"/>
          </w:rPr>
          <w:t xml:space="preserve">Nov 10; 281(45): 34687-95. </w:t>
        </w:r>
        <w:r w:rsidRPr="00824644">
          <w:rPr>
            <w:rFonts w:ascii="Arial" w:hAnsi="Arial" w:cs="Arial"/>
            <w:kern w:val="0"/>
            <w:sz w:val="22"/>
            <w:szCs w:val="22"/>
          </w:rPr>
          <w:t>PMID: 16980296</w:t>
        </w:r>
      </w:ins>
    </w:p>
    <w:p w14:paraId="6E93A7A6" w14:textId="77777777" w:rsidR="00E70FD4" w:rsidRPr="00824644" w:rsidRDefault="00E70FD4" w:rsidP="00E70F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exact"/>
        <w:ind w:leftChars="0"/>
        <w:jc w:val="left"/>
        <w:rPr>
          <w:ins w:id="45" w:author="UPMC" w:date="2014-08-27T12:03:00Z"/>
          <w:rFonts w:ascii="Arial" w:hAnsi="Arial" w:cs="Arial"/>
          <w:sz w:val="22"/>
          <w:szCs w:val="22"/>
        </w:rPr>
      </w:pPr>
      <w:ins w:id="46" w:author="UPMC" w:date="2014-08-27T12:03:00Z">
        <w:r w:rsidRPr="00824644">
          <w:rPr>
            <w:rFonts w:ascii="Arial" w:hAnsi="Arial" w:cs="Arial"/>
            <w:sz w:val="22"/>
            <w:szCs w:val="22"/>
          </w:rPr>
          <w:t xml:space="preserve">Yoshimura M,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Kohzaki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M, Nakamura J,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Asagoshi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K,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Sonoda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E,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Hou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E, Prasad R, Wilson SH,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Tano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K,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Yasui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A, </w:t>
        </w:r>
        <w:r w:rsidRPr="00824644">
          <w:rPr>
            <w:rFonts w:ascii="Arial" w:hAnsi="Arial" w:cs="Arial"/>
            <w:b/>
            <w:sz w:val="22"/>
            <w:szCs w:val="22"/>
          </w:rPr>
          <w:t>Lan L</w:t>
        </w:r>
        <w:r w:rsidRPr="00824644">
          <w:rPr>
            <w:rFonts w:ascii="Arial" w:hAnsi="Arial" w:cs="Arial"/>
            <w:sz w:val="22"/>
            <w:szCs w:val="22"/>
          </w:rPr>
          <w:t xml:space="preserve">, Seki M, Wood RD, Arakawa H,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Buerstedde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JM,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Hochegger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H, Okada T,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Hiraoka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M, Takeda S. </w:t>
        </w:r>
        <w:r>
          <w:rPr>
            <w:rFonts w:ascii="Arial" w:hAnsi="Arial" w:cs="Arial"/>
            <w:sz w:val="22"/>
            <w:szCs w:val="22"/>
          </w:rPr>
          <w:t>“</w:t>
        </w:r>
        <w:r w:rsidRPr="00824644">
          <w:rPr>
            <w:rFonts w:ascii="Arial" w:hAnsi="Arial" w:cs="Arial"/>
            <w:sz w:val="22"/>
            <w:szCs w:val="22"/>
          </w:rPr>
          <w:t xml:space="preserve">Vertebrate POLQ and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POLbeta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cooperate in base excision repair of oxidative DNA damage.</w:t>
        </w:r>
        <w:r>
          <w:rPr>
            <w:rFonts w:ascii="Arial" w:hAnsi="Arial" w:cs="Arial"/>
            <w:sz w:val="22"/>
            <w:szCs w:val="22"/>
          </w:rPr>
          <w:t>”</w:t>
        </w:r>
        <w:r w:rsidRPr="00824644">
          <w:rPr>
            <w:rFonts w:ascii="Arial" w:hAnsi="Arial" w:cs="Arial"/>
            <w:sz w:val="22"/>
            <w:szCs w:val="22"/>
          </w:rPr>
          <w:t xml:space="preserve"> </w:t>
        </w:r>
        <w:r w:rsidRPr="00824644">
          <w:rPr>
            <w:rFonts w:ascii="Arial" w:hAnsi="Arial" w:cs="Arial"/>
            <w:i/>
            <w:sz w:val="22"/>
            <w:szCs w:val="22"/>
          </w:rPr>
          <w:t>Mol. Cell.</w:t>
        </w:r>
        <w:r w:rsidRPr="00824644">
          <w:rPr>
            <w:rFonts w:ascii="Arial" w:hAnsi="Arial" w:cs="Arial"/>
            <w:sz w:val="22"/>
            <w:szCs w:val="22"/>
          </w:rPr>
          <w:t xml:space="preserve"> (2006) Oct 6; 24(1): 115-25. </w:t>
        </w:r>
        <w:r w:rsidRPr="00824644">
          <w:rPr>
            <w:rFonts w:ascii="Arial" w:hAnsi="Arial" w:cs="Arial"/>
            <w:kern w:val="0"/>
            <w:sz w:val="22"/>
            <w:szCs w:val="22"/>
          </w:rPr>
          <w:t>PMID: 17018297</w:t>
        </w:r>
      </w:ins>
    </w:p>
    <w:p w14:paraId="31937D0C" w14:textId="77777777" w:rsidR="00E70FD4" w:rsidRPr="00824644" w:rsidRDefault="00E70FD4" w:rsidP="00E70F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exact"/>
        <w:ind w:leftChars="0"/>
        <w:jc w:val="left"/>
        <w:rPr>
          <w:ins w:id="47" w:author="UPMC" w:date="2014-08-27T12:03:00Z"/>
          <w:rFonts w:ascii="Arial" w:hAnsi="Arial" w:cs="Arial"/>
          <w:sz w:val="22"/>
          <w:szCs w:val="22"/>
        </w:rPr>
      </w:pPr>
      <w:proofErr w:type="spellStart"/>
      <w:ins w:id="48" w:author="UPMC" w:date="2014-08-27T12:03:00Z">
        <w:r w:rsidRPr="00824644">
          <w:rPr>
            <w:rFonts w:ascii="Arial" w:hAnsi="Arial" w:cs="Arial"/>
            <w:sz w:val="22"/>
            <w:szCs w:val="22"/>
          </w:rPr>
          <w:t>Saberi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A,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Hochegger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H,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Szuts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D, </w:t>
        </w:r>
        <w:r w:rsidRPr="00824644">
          <w:rPr>
            <w:rFonts w:ascii="Arial" w:hAnsi="Arial" w:cs="Arial"/>
            <w:b/>
            <w:sz w:val="22"/>
            <w:szCs w:val="22"/>
          </w:rPr>
          <w:t>Lan L</w:t>
        </w:r>
        <w:r w:rsidRPr="00824644">
          <w:rPr>
            <w:rFonts w:ascii="Arial" w:hAnsi="Arial" w:cs="Arial"/>
            <w:sz w:val="22"/>
            <w:szCs w:val="22"/>
          </w:rPr>
          <w:t xml:space="preserve">,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Yasui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A, Sale JE, Taniguchi Y,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Murakawa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Y,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Zeng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W,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Yokomori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K,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Helleday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T,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Teraoka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H, Arakawa H,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Buerstedde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JM, Takeda S. </w:t>
        </w:r>
        <w:r>
          <w:rPr>
            <w:rFonts w:ascii="Arial" w:hAnsi="Arial" w:cs="Arial"/>
            <w:sz w:val="22"/>
            <w:szCs w:val="22"/>
          </w:rPr>
          <w:t>“</w:t>
        </w:r>
        <w:r w:rsidRPr="00824644">
          <w:rPr>
            <w:rFonts w:ascii="Arial" w:hAnsi="Arial" w:cs="Arial"/>
            <w:sz w:val="22"/>
            <w:szCs w:val="22"/>
          </w:rPr>
          <w:t xml:space="preserve">RAD18 and </w:t>
        </w:r>
        <w:proofErr w:type="gramStart"/>
        <w:r w:rsidRPr="00824644">
          <w:rPr>
            <w:rFonts w:ascii="Arial" w:hAnsi="Arial" w:cs="Arial"/>
            <w:sz w:val="22"/>
            <w:szCs w:val="22"/>
          </w:rPr>
          <w:t>poly(</w:t>
        </w:r>
        <w:proofErr w:type="gramEnd"/>
        <w:r w:rsidRPr="00824644">
          <w:rPr>
            <w:rFonts w:ascii="Arial" w:hAnsi="Arial" w:cs="Arial"/>
            <w:sz w:val="22"/>
            <w:szCs w:val="22"/>
          </w:rPr>
          <w:t xml:space="preserve">ADP-ribose) polymerase independently suppress the access of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nonhomologous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end joining to double-strand breaks and facilitate homologous recombination-mediated repair</w:t>
        </w:r>
        <w:r w:rsidRPr="00824644">
          <w:rPr>
            <w:rFonts w:ascii="Arial" w:hAnsi="Arial" w:cs="Arial"/>
            <w:i/>
            <w:sz w:val="22"/>
            <w:szCs w:val="22"/>
          </w:rPr>
          <w:t>.</w:t>
        </w:r>
        <w:r>
          <w:rPr>
            <w:rFonts w:ascii="Arial" w:hAnsi="Arial" w:cs="Arial"/>
            <w:sz w:val="22"/>
            <w:szCs w:val="22"/>
          </w:rPr>
          <w:t>”</w:t>
        </w:r>
        <w:r w:rsidRPr="00824644">
          <w:rPr>
            <w:rFonts w:ascii="Arial" w:hAnsi="Arial" w:cs="Arial"/>
            <w:i/>
            <w:sz w:val="22"/>
            <w:szCs w:val="22"/>
          </w:rPr>
          <w:t xml:space="preserve"> Mol. Cell. Biol.</w:t>
        </w:r>
        <w:r w:rsidRPr="00824644">
          <w:rPr>
            <w:rFonts w:ascii="Arial" w:hAnsi="Arial" w:cs="Arial"/>
            <w:sz w:val="22"/>
            <w:szCs w:val="22"/>
          </w:rPr>
          <w:t xml:space="preserve"> (2007) Apr; 27(7): 2562-71. </w:t>
        </w:r>
        <w:r w:rsidRPr="00824644">
          <w:rPr>
            <w:rFonts w:ascii="Arial" w:hAnsi="Arial" w:cs="Arial"/>
            <w:kern w:val="0"/>
            <w:sz w:val="22"/>
            <w:szCs w:val="22"/>
          </w:rPr>
          <w:t>PMID: 17242200</w:t>
        </w:r>
      </w:ins>
    </w:p>
    <w:p w14:paraId="02310503" w14:textId="77777777" w:rsidR="00E70FD4" w:rsidRPr="00824644" w:rsidRDefault="00E70FD4" w:rsidP="00E70F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exact"/>
        <w:ind w:leftChars="0"/>
        <w:jc w:val="left"/>
        <w:rPr>
          <w:ins w:id="49" w:author="UPMC" w:date="2014-08-27T12:03:00Z"/>
          <w:rFonts w:ascii="Arial" w:hAnsi="Arial" w:cs="Arial"/>
          <w:sz w:val="22"/>
          <w:szCs w:val="22"/>
        </w:rPr>
      </w:pPr>
      <w:ins w:id="50" w:author="UPMC" w:date="2014-08-27T12:03:00Z">
        <w:r w:rsidRPr="00824644">
          <w:rPr>
            <w:rFonts w:ascii="Arial" w:hAnsi="Arial" w:cs="Arial"/>
            <w:sz w:val="22"/>
            <w:szCs w:val="22"/>
          </w:rPr>
          <w:t xml:space="preserve">Hirano M, Yamamoto A, Mori T, </w:t>
        </w:r>
        <w:r w:rsidRPr="00824644">
          <w:rPr>
            <w:rFonts w:ascii="Arial" w:hAnsi="Arial" w:cs="Arial"/>
            <w:b/>
            <w:sz w:val="22"/>
            <w:szCs w:val="22"/>
          </w:rPr>
          <w:t>Lan L</w:t>
        </w:r>
        <w:r w:rsidRPr="00824644">
          <w:rPr>
            <w:rFonts w:ascii="Arial" w:hAnsi="Arial" w:cs="Arial"/>
            <w:sz w:val="22"/>
            <w:szCs w:val="22"/>
          </w:rPr>
          <w:t xml:space="preserve">, Iwamoto TA, Aoki M, Shimada K,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Furiya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Y,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Kariya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S,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Asai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H,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Yasui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A,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Nishiwaki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T,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Imoto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K, Kobayashi N,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Kiriyama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T, Nagata T,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Konishi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N,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Itoyama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 xml:space="preserve"> Y, Ueno S. </w:t>
        </w:r>
        <w:r>
          <w:rPr>
            <w:rFonts w:ascii="Arial" w:hAnsi="Arial" w:cs="Arial"/>
            <w:sz w:val="22"/>
            <w:szCs w:val="22"/>
          </w:rPr>
          <w:t>“</w:t>
        </w:r>
        <w:r w:rsidRPr="00824644">
          <w:rPr>
            <w:rFonts w:ascii="Arial" w:hAnsi="Arial" w:cs="Arial"/>
            <w:sz w:val="22"/>
            <w:szCs w:val="22"/>
          </w:rPr>
          <w:t xml:space="preserve">DNA single-strand break repair is impaired in </w:t>
        </w:r>
        <w:proofErr w:type="spellStart"/>
        <w:r w:rsidRPr="00824644">
          <w:rPr>
            <w:rFonts w:ascii="Arial" w:hAnsi="Arial" w:cs="Arial"/>
            <w:sz w:val="22"/>
            <w:szCs w:val="22"/>
          </w:rPr>
          <w:t>aprataxin</w:t>
        </w:r>
        <w:proofErr w:type="spellEnd"/>
        <w:r w:rsidRPr="00824644">
          <w:rPr>
            <w:rFonts w:ascii="Arial" w:hAnsi="Arial" w:cs="Arial"/>
            <w:sz w:val="22"/>
            <w:szCs w:val="22"/>
          </w:rPr>
          <w:t>-related ataxia.</w:t>
        </w:r>
        <w:r>
          <w:rPr>
            <w:rFonts w:ascii="Arial" w:hAnsi="Arial" w:cs="Arial"/>
            <w:sz w:val="22"/>
            <w:szCs w:val="22"/>
          </w:rPr>
          <w:t>”</w:t>
        </w:r>
        <w:r w:rsidRPr="00824644">
          <w:rPr>
            <w:rFonts w:ascii="Arial" w:hAnsi="Arial" w:cs="Arial"/>
            <w:sz w:val="22"/>
            <w:szCs w:val="22"/>
          </w:rPr>
          <w:t xml:space="preserve"> </w:t>
        </w:r>
        <w:r w:rsidRPr="00AE7FAA">
          <w:rPr>
            <w:rFonts w:ascii="Arial" w:hAnsi="Arial" w:cs="Arial"/>
            <w:i/>
            <w:sz w:val="22"/>
            <w:szCs w:val="22"/>
          </w:rPr>
          <w:t>Ann. Neurol.</w:t>
        </w:r>
        <w:r w:rsidRPr="00AE7FAA">
          <w:rPr>
            <w:rFonts w:ascii="Arial" w:hAnsi="Arial" w:cs="Arial"/>
            <w:sz w:val="22"/>
            <w:szCs w:val="22"/>
          </w:rPr>
          <w:t xml:space="preserve"> (2007)</w:t>
        </w:r>
        <w:r w:rsidRPr="00824644">
          <w:rPr>
            <w:rFonts w:ascii="Arial" w:hAnsi="Arial" w:cs="Arial"/>
            <w:sz w:val="22"/>
            <w:szCs w:val="22"/>
          </w:rPr>
          <w:t xml:space="preserve"> Feb; 61(2): 162-74. </w:t>
        </w:r>
        <w:r w:rsidRPr="00824644">
          <w:rPr>
            <w:rFonts w:ascii="Arial" w:hAnsi="Arial" w:cs="Arial"/>
            <w:kern w:val="0"/>
            <w:sz w:val="22"/>
            <w:szCs w:val="22"/>
          </w:rPr>
          <w:t>PMID: 17315206</w:t>
        </w:r>
      </w:ins>
    </w:p>
    <w:p w14:paraId="2D99FACA" w14:textId="77777777" w:rsidR="00E70FD4" w:rsidRPr="00AE7FAA" w:rsidRDefault="00E70FD4" w:rsidP="00E70F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exact"/>
        <w:ind w:leftChars="0"/>
        <w:jc w:val="left"/>
        <w:rPr>
          <w:ins w:id="51" w:author="UPMC" w:date="2014-08-27T12:03:00Z"/>
          <w:rFonts w:ascii="Arial" w:hAnsi="Arial" w:cs="Arial"/>
          <w:sz w:val="22"/>
          <w:szCs w:val="22"/>
        </w:rPr>
      </w:pPr>
      <w:proofErr w:type="spellStart"/>
      <w:ins w:id="52" w:author="UPMC" w:date="2014-08-27T12:03:00Z">
        <w:r w:rsidRPr="00AE7FAA">
          <w:rPr>
            <w:rFonts w:ascii="Arial" w:hAnsi="Arial" w:cs="Arial"/>
            <w:sz w:val="22"/>
            <w:szCs w:val="22"/>
          </w:rPr>
          <w:t>Kanno</w:t>
        </w:r>
        <w:proofErr w:type="spellEnd"/>
        <w:r w:rsidRPr="00AE7FAA">
          <w:rPr>
            <w:rFonts w:ascii="Arial" w:hAnsi="Arial" w:cs="Arial"/>
            <w:sz w:val="22"/>
            <w:szCs w:val="22"/>
          </w:rPr>
          <w:t xml:space="preserve"> S, </w:t>
        </w:r>
        <w:proofErr w:type="spellStart"/>
        <w:r w:rsidRPr="00AE7FAA">
          <w:rPr>
            <w:rFonts w:ascii="Arial" w:hAnsi="Arial" w:cs="Arial"/>
            <w:sz w:val="22"/>
            <w:szCs w:val="22"/>
          </w:rPr>
          <w:t>Kuzuoka</w:t>
        </w:r>
        <w:proofErr w:type="spellEnd"/>
        <w:r w:rsidRPr="00AE7FAA">
          <w:rPr>
            <w:rFonts w:ascii="Arial" w:hAnsi="Arial" w:cs="Arial"/>
            <w:sz w:val="22"/>
            <w:szCs w:val="22"/>
          </w:rPr>
          <w:t xml:space="preserve"> H, </w:t>
        </w:r>
        <w:proofErr w:type="spellStart"/>
        <w:r w:rsidRPr="00AE7FAA">
          <w:rPr>
            <w:rFonts w:ascii="Arial" w:hAnsi="Arial" w:cs="Arial"/>
            <w:sz w:val="22"/>
            <w:szCs w:val="22"/>
          </w:rPr>
          <w:t>Sasao</w:t>
        </w:r>
        <w:proofErr w:type="spellEnd"/>
        <w:r w:rsidRPr="00AE7FAA">
          <w:rPr>
            <w:rFonts w:ascii="Arial" w:hAnsi="Arial" w:cs="Arial"/>
            <w:sz w:val="22"/>
            <w:szCs w:val="22"/>
          </w:rPr>
          <w:t xml:space="preserve"> S, Hong Z, </w:t>
        </w:r>
        <w:r w:rsidRPr="00AE7FAA">
          <w:rPr>
            <w:rFonts w:ascii="Arial" w:hAnsi="Arial" w:cs="Arial"/>
            <w:b/>
            <w:sz w:val="22"/>
            <w:szCs w:val="22"/>
          </w:rPr>
          <w:t>Lan L</w:t>
        </w:r>
        <w:r w:rsidRPr="00AE7FAA">
          <w:rPr>
            <w:rFonts w:ascii="Arial" w:hAnsi="Arial" w:cs="Arial"/>
            <w:sz w:val="22"/>
            <w:szCs w:val="22"/>
          </w:rPr>
          <w:t xml:space="preserve">, Nakajima S, </w:t>
        </w:r>
        <w:proofErr w:type="spellStart"/>
        <w:proofErr w:type="gramStart"/>
        <w:r w:rsidRPr="00AE7FAA">
          <w:rPr>
            <w:rFonts w:ascii="Arial" w:hAnsi="Arial" w:cs="Arial"/>
            <w:sz w:val="22"/>
            <w:szCs w:val="22"/>
          </w:rPr>
          <w:t>Yasui</w:t>
        </w:r>
        <w:proofErr w:type="spellEnd"/>
        <w:proofErr w:type="gramEnd"/>
        <w:r w:rsidRPr="00AE7FAA">
          <w:rPr>
            <w:rFonts w:ascii="Arial" w:hAnsi="Arial" w:cs="Arial"/>
            <w:sz w:val="22"/>
            <w:szCs w:val="22"/>
          </w:rPr>
          <w:t xml:space="preserve"> A. </w:t>
        </w:r>
        <w:r>
          <w:rPr>
            <w:rFonts w:ascii="Arial" w:hAnsi="Arial" w:cs="Arial"/>
            <w:sz w:val="22"/>
            <w:szCs w:val="22"/>
          </w:rPr>
          <w:t>“</w:t>
        </w:r>
        <w:r w:rsidRPr="00AE7FAA">
          <w:rPr>
            <w:rFonts w:ascii="Arial" w:hAnsi="Arial" w:cs="Arial"/>
            <w:sz w:val="22"/>
            <w:szCs w:val="22"/>
          </w:rPr>
          <w:t>A novel human AP endonuclease with conserved zinc-finger-like motifs involved in DNA strand break responses.</w:t>
        </w:r>
        <w:r>
          <w:rPr>
            <w:rFonts w:ascii="Arial" w:hAnsi="Arial" w:cs="Arial"/>
            <w:sz w:val="22"/>
            <w:szCs w:val="22"/>
          </w:rPr>
          <w:t>”</w:t>
        </w:r>
        <w:r w:rsidRPr="00AE7FAA">
          <w:rPr>
            <w:rFonts w:ascii="Arial" w:hAnsi="Arial" w:cs="Arial"/>
            <w:sz w:val="22"/>
            <w:szCs w:val="22"/>
          </w:rPr>
          <w:t xml:space="preserve"> </w:t>
        </w:r>
        <w:r w:rsidRPr="00AE7FAA">
          <w:rPr>
            <w:rFonts w:ascii="Arial" w:hAnsi="Arial" w:cs="Arial"/>
            <w:i/>
            <w:sz w:val="22"/>
            <w:szCs w:val="22"/>
          </w:rPr>
          <w:t>EMBO J.</w:t>
        </w:r>
        <w:r w:rsidRPr="00AE7FAA">
          <w:rPr>
            <w:rFonts w:ascii="Arial" w:hAnsi="Arial" w:cs="Arial"/>
            <w:b/>
            <w:sz w:val="22"/>
            <w:szCs w:val="22"/>
          </w:rPr>
          <w:t xml:space="preserve"> </w:t>
        </w:r>
        <w:r w:rsidRPr="00AE7FAA">
          <w:rPr>
            <w:rFonts w:ascii="Arial" w:hAnsi="Arial" w:cs="Arial"/>
            <w:sz w:val="22"/>
            <w:szCs w:val="22"/>
          </w:rPr>
          <w:t>(2007)</w:t>
        </w:r>
        <w:r>
          <w:rPr>
            <w:rFonts w:ascii="Arial" w:hAnsi="Arial" w:cs="Arial"/>
            <w:sz w:val="22"/>
            <w:szCs w:val="22"/>
          </w:rPr>
          <w:t xml:space="preserve"> Apr 18; 26(8)</w:t>
        </w:r>
        <w:proofErr w:type="gramStart"/>
        <w:r>
          <w:rPr>
            <w:rFonts w:ascii="Arial" w:hAnsi="Arial" w:cs="Arial"/>
            <w:sz w:val="22"/>
            <w:szCs w:val="22"/>
          </w:rPr>
          <w:t>:</w:t>
        </w:r>
        <w:r w:rsidRPr="00AE7FAA">
          <w:rPr>
            <w:rFonts w:ascii="Arial" w:hAnsi="Arial" w:cs="Arial"/>
            <w:sz w:val="22"/>
            <w:szCs w:val="22"/>
          </w:rPr>
          <w:t>2094</w:t>
        </w:r>
        <w:proofErr w:type="gramEnd"/>
        <w:r w:rsidRPr="00AE7FAA">
          <w:rPr>
            <w:rFonts w:ascii="Arial" w:hAnsi="Arial" w:cs="Arial"/>
            <w:sz w:val="22"/>
            <w:szCs w:val="22"/>
          </w:rPr>
          <w:t xml:space="preserve">-103. </w:t>
        </w:r>
        <w:r w:rsidRPr="00AE7FAA">
          <w:rPr>
            <w:rFonts w:ascii="Arial" w:hAnsi="Arial" w:cs="Arial"/>
            <w:kern w:val="0"/>
            <w:sz w:val="22"/>
            <w:szCs w:val="22"/>
          </w:rPr>
          <w:t>PMID: 17396150</w:t>
        </w:r>
      </w:ins>
    </w:p>
    <w:p w14:paraId="0736E1CB" w14:textId="77777777" w:rsidR="00E70FD4" w:rsidRPr="006D7A14" w:rsidRDefault="00E70FD4" w:rsidP="00E70F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exact"/>
        <w:ind w:leftChars="0"/>
        <w:jc w:val="left"/>
        <w:rPr>
          <w:ins w:id="53" w:author="UPMC" w:date="2014-08-27T12:03:00Z"/>
          <w:rFonts w:ascii="Arial" w:hAnsi="Arial" w:cs="Arial"/>
          <w:sz w:val="22"/>
          <w:szCs w:val="22"/>
        </w:rPr>
      </w:pPr>
      <w:proofErr w:type="spellStart"/>
      <w:ins w:id="54" w:author="UPMC" w:date="2014-08-27T12:03:00Z">
        <w:r w:rsidRPr="006D7A14">
          <w:rPr>
            <w:rFonts w:ascii="Arial" w:hAnsi="Arial" w:cs="Arial"/>
            <w:sz w:val="22"/>
            <w:szCs w:val="22"/>
          </w:rPr>
          <w:t>Kamath</w:t>
        </w:r>
        <w:proofErr w:type="spellEnd"/>
        <w:r w:rsidRPr="006D7A14">
          <w:rPr>
            <w:rFonts w:ascii="Arial" w:hAnsi="Arial" w:cs="Arial"/>
            <w:sz w:val="22"/>
            <w:szCs w:val="22"/>
          </w:rPr>
          <w:t xml:space="preserve">-Loeb AS, </w:t>
        </w:r>
        <w:r w:rsidRPr="006D7A14">
          <w:rPr>
            <w:rFonts w:ascii="Arial" w:hAnsi="Arial" w:cs="Arial"/>
            <w:b/>
            <w:sz w:val="22"/>
            <w:szCs w:val="22"/>
          </w:rPr>
          <w:t>Lan L</w:t>
        </w:r>
        <w:r w:rsidRPr="006D7A14">
          <w:rPr>
            <w:rFonts w:ascii="Arial" w:hAnsi="Arial" w:cs="Arial"/>
            <w:sz w:val="22"/>
            <w:szCs w:val="22"/>
          </w:rPr>
          <w:t xml:space="preserve">, Nakajima S, </w:t>
        </w:r>
        <w:proofErr w:type="spellStart"/>
        <w:r w:rsidRPr="006D7A14">
          <w:rPr>
            <w:rFonts w:ascii="Arial" w:hAnsi="Arial" w:cs="Arial"/>
            <w:sz w:val="22"/>
            <w:szCs w:val="22"/>
          </w:rPr>
          <w:t>Yasui</w:t>
        </w:r>
        <w:proofErr w:type="spellEnd"/>
        <w:r w:rsidRPr="006D7A14">
          <w:rPr>
            <w:rFonts w:ascii="Arial" w:hAnsi="Arial" w:cs="Arial"/>
            <w:sz w:val="22"/>
            <w:szCs w:val="22"/>
          </w:rPr>
          <w:t xml:space="preserve"> A, Loeb LA. </w:t>
        </w:r>
        <w:r>
          <w:rPr>
            <w:rFonts w:ascii="Arial" w:hAnsi="Arial" w:cs="Arial"/>
            <w:sz w:val="22"/>
            <w:szCs w:val="22"/>
          </w:rPr>
          <w:t>“</w:t>
        </w:r>
        <w:r w:rsidRPr="006D7A14">
          <w:rPr>
            <w:rFonts w:ascii="Arial" w:hAnsi="Arial" w:cs="Arial"/>
            <w:sz w:val="22"/>
            <w:szCs w:val="22"/>
          </w:rPr>
          <w:t>Werner syndrome protein interacts functionally wit</w:t>
        </w:r>
        <w:r>
          <w:rPr>
            <w:rFonts w:ascii="Arial" w:hAnsi="Arial" w:cs="Arial"/>
            <w:sz w:val="22"/>
            <w:szCs w:val="22"/>
          </w:rPr>
          <w:t xml:space="preserve">h </w:t>
        </w:r>
        <w:proofErr w:type="spellStart"/>
        <w:r>
          <w:rPr>
            <w:rFonts w:ascii="Arial" w:hAnsi="Arial" w:cs="Arial"/>
            <w:sz w:val="22"/>
            <w:szCs w:val="22"/>
          </w:rPr>
          <w:t>translesion</w:t>
        </w:r>
        <w:proofErr w:type="spellEnd"/>
        <w:r>
          <w:rPr>
            <w:rFonts w:ascii="Arial" w:hAnsi="Arial" w:cs="Arial"/>
            <w:sz w:val="22"/>
            <w:szCs w:val="22"/>
          </w:rPr>
          <w:t xml:space="preserve"> DNA polymerases.” </w:t>
        </w:r>
        <w:r w:rsidRPr="006D7A14">
          <w:rPr>
            <w:rFonts w:ascii="Arial" w:hAnsi="Arial" w:cs="Arial"/>
            <w:i/>
            <w:sz w:val="22"/>
            <w:szCs w:val="22"/>
          </w:rPr>
          <w:t>Proc. Natl. Acad. Sci. USA.</w:t>
        </w:r>
        <w:r w:rsidRPr="006D7A14">
          <w:rPr>
            <w:rFonts w:ascii="Arial" w:hAnsi="Arial" w:cs="Arial"/>
            <w:sz w:val="22"/>
            <w:szCs w:val="22"/>
          </w:rPr>
          <w:t xml:space="preserve"> (2007) Jun 19; 104(25): 10394-9. </w:t>
        </w:r>
        <w:r w:rsidRPr="006D7A14">
          <w:rPr>
            <w:rFonts w:ascii="Arial" w:hAnsi="Arial" w:cs="Arial"/>
            <w:kern w:val="0"/>
            <w:sz w:val="22"/>
            <w:szCs w:val="22"/>
          </w:rPr>
          <w:t>PMID: 17563354; PMCID: PMC1965524</w:t>
        </w:r>
      </w:ins>
    </w:p>
    <w:p w14:paraId="5F80DB05" w14:textId="77777777" w:rsidR="00E70FD4" w:rsidRPr="00A417FF" w:rsidRDefault="00E70FD4" w:rsidP="00E70F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exact"/>
        <w:ind w:leftChars="0"/>
        <w:jc w:val="left"/>
        <w:rPr>
          <w:ins w:id="55" w:author="UPMC" w:date="2014-08-27T12:03:00Z"/>
          <w:rFonts w:ascii="Arial" w:hAnsi="Arial" w:cs="Arial"/>
          <w:sz w:val="22"/>
          <w:szCs w:val="22"/>
        </w:rPr>
      </w:pPr>
      <w:ins w:id="56" w:author="UPMC" w:date="2014-08-27T12:03:00Z">
        <w:r w:rsidRPr="00A417FF">
          <w:rPr>
            <w:rFonts w:ascii="Arial" w:hAnsi="Arial" w:cs="Arial"/>
            <w:sz w:val="22"/>
            <w:szCs w:val="22"/>
          </w:rPr>
          <w:t xml:space="preserve">Hong Z, Jiang J, </w:t>
        </w:r>
        <w:r w:rsidRPr="00A417FF">
          <w:rPr>
            <w:rFonts w:ascii="Arial" w:hAnsi="Arial" w:cs="Arial"/>
            <w:b/>
            <w:sz w:val="22"/>
            <w:szCs w:val="22"/>
          </w:rPr>
          <w:t>Lan L</w:t>
        </w:r>
        <w:r w:rsidRPr="00A417FF">
          <w:rPr>
            <w:rFonts w:ascii="Arial" w:hAnsi="Arial" w:cs="Arial"/>
            <w:sz w:val="22"/>
            <w:szCs w:val="22"/>
          </w:rPr>
          <w:t xml:space="preserve">, Nakajima S, </w:t>
        </w:r>
        <w:proofErr w:type="spellStart"/>
        <w:r w:rsidRPr="00A417FF">
          <w:rPr>
            <w:rFonts w:ascii="Arial" w:hAnsi="Arial" w:cs="Arial"/>
            <w:sz w:val="22"/>
            <w:szCs w:val="22"/>
          </w:rPr>
          <w:t>Kanno</w:t>
        </w:r>
        <w:proofErr w:type="spellEnd"/>
        <w:r w:rsidRPr="00A417FF">
          <w:rPr>
            <w:rFonts w:ascii="Arial" w:hAnsi="Arial" w:cs="Arial"/>
            <w:sz w:val="22"/>
            <w:szCs w:val="22"/>
          </w:rPr>
          <w:t xml:space="preserve"> S, </w:t>
        </w:r>
        <w:proofErr w:type="spellStart"/>
        <w:r w:rsidRPr="00A417FF">
          <w:rPr>
            <w:rFonts w:ascii="Arial" w:hAnsi="Arial" w:cs="Arial"/>
            <w:sz w:val="22"/>
            <w:szCs w:val="22"/>
          </w:rPr>
          <w:t>Koseki</w:t>
        </w:r>
        <w:proofErr w:type="spellEnd"/>
        <w:r w:rsidRPr="00A417FF">
          <w:rPr>
            <w:rFonts w:ascii="Arial" w:hAnsi="Arial" w:cs="Arial"/>
            <w:sz w:val="22"/>
            <w:szCs w:val="22"/>
          </w:rPr>
          <w:t xml:space="preserve"> H, and </w:t>
        </w:r>
        <w:proofErr w:type="spellStart"/>
        <w:r w:rsidRPr="00A417FF">
          <w:rPr>
            <w:rFonts w:ascii="Arial" w:hAnsi="Arial" w:cs="Arial"/>
            <w:sz w:val="22"/>
            <w:szCs w:val="22"/>
          </w:rPr>
          <w:t>Yasui</w:t>
        </w:r>
        <w:proofErr w:type="spellEnd"/>
        <w:r w:rsidRPr="00A417FF">
          <w:rPr>
            <w:rFonts w:ascii="Arial" w:hAnsi="Arial" w:cs="Arial"/>
            <w:sz w:val="22"/>
            <w:szCs w:val="22"/>
          </w:rPr>
          <w:t xml:space="preserve"> A. “A </w:t>
        </w:r>
        <w:proofErr w:type="spellStart"/>
        <w:r w:rsidRPr="00A417FF">
          <w:rPr>
            <w:rFonts w:ascii="Arial" w:hAnsi="Arial" w:cs="Arial"/>
            <w:sz w:val="22"/>
            <w:szCs w:val="22"/>
          </w:rPr>
          <w:t>polycomb</w:t>
        </w:r>
        <w:proofErr w:type="spellEnd"/>
        <w:r w:rsidRPr="00A417FF">
          <w:rPr>
            <w:rFonts w:ascii="Arial" w:hAnsi="Arial" w:cs="Arial"/>
            <w:sz w:val="22"/>
            <w:szCs w:val="22"/>
          </w:rPr>
          <w:t xml:space="preserve"> group protein, PHF1, is involved in the response to DNA double-strand breaks in human cell.” </w:t>
        </w:r>
        <w:r w:rsidRPr="00A417FF">
          <w:rPr>
            <w:rFonts w:ascii="Arial" w:hAnsi="Arial" w:cs="Arial"/>
            <w:i/>
            <w:sz w:val="22"/>
            <w:szCs w:val="22"/>
          </w:rPr>
          <w:t>Nucleic Acids Res.</w:t>
        </w:r>
        <w:r w:rsidRPr="00A417FF">
          <w:rPr>
            <w:rFonts w:ascii="Arial" w:hAnsi="Arial" w:cs="Arial"/>
            <w:sz w:val="22"/>
            <w:szCs w:val="22"/>
          </w:rPr>
          <w:t xml:space="preserve"> (2008) 36, 2939-2947, </w:t>
        </w:r>
        <w:r w:rsidRPr="00A417FF">
          <w:rPr>
            <w:rFonts w:ascii="Arial" w:hAnsi="Arial" w:cs="Arial"/>
            <w:kern w:val="0"/>
            <w:sz w:val="22"/>
            <w:szCs w:val="22"/>
          </w:rPr>
          <w:t>PMID: 18385154 PMCID: PMC2396414</w:t>
        </w:r>
      </w:ins>
    </w:p>
    <w:p w14:paraId="6D5F4A72" w14:textId="77777777" w:rsidR="00E70FD4" w:rsidRPr="000E7833" w:rsidRDefault="00E70FD4" w:rsidP="00E70F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exact"/>
        <w:ind w:leftChars="0"/>
        <w:jc w:val="left"/>
        <w:rPr>
          <w:ins w:id="57" w:author="UPMC" w:date="2014-08-27T12:03:00Z"/>
          <w:rFonts w:ascii="Arial" w:hAnsi="Arial" w:cs="Arial"/>
          <w:color w:val="000000" w:themeColor="text1"/>
          <w:sz w:val="22"/>
          <w:szCs w:val="22"/>
        </w:rPr>
      </w:pPr>
      <w:ins w:id="58" w:author="UPMC" w:date="2014-08-27T12:03:00Z">
        <w:r w:rsidRPr="00FB35AE">
          <w:rPr>
            <w:rFonts w:ascii="Arial" w:hAnsi="Arial" w:cs="Arial"/>
            <w:color w:val="000000" w:themeColor="text1"/>
            <w:sz w:val="22"/>
            <w:szCs w:val="22"/>
          </w:rPr>
          <w:t xml:space="preserve">Hong Z, Jiang J, Hashiguchi K, Hoshi M, </w:t>
        </w:r>
        <w:r w:rsidRPr="00FB35AE">
          <w:rPr>
            <w:rFonts w:ascii="Arial" w:hAnsi="Arial" w:cs="Arial"/>
            <w:b/>
            <w:color w:val="000000" w:themeColor="text1"/>
            <w:sz w:val="22"/>
            <w:szCs w:val="22"/>
          </w:rPr>
          <w:t>Lan L</w:t>
        </w:r>
        <w:r>
          <w:rPr>
            <w:rFonts w:ascii="Arial" w:hAnsi="Arial" w:cs="Arial"/>
            <w:color w:val="000000" w:themeColor="text1"/>
            <w:sz w:val="22"/>
            <w:szCs w:val="22"/>
          </w:rPr>
          <w:t>,</w:t>
        </w:r>
        <w:r w:rsidRPr="00FB35AE">
          <w:rPr>
            <w:rFonts w:ascii="Arial" w:hAnsi="Arial" w:cs="Arial"/>
            <w:color w:val="000000" w:themeColor="text1"/>
            <w:sz w:val="22"/>
            <w:szCs w:val="22"/>
          </w:rPr>
          <w:t xml:space="preserve"> and</w:t>
        </w:r>
        <w:r w:rsidRPr="000E7833">
          <w:rPr>
            <w:rFonts w:ascii="Arial" w:hAnsi="Arial" w:cs="Arial"/>
            <w:color w:val="000000" w:themeColor="text1"/>
            <w:sz w:val="22"/>
            <w:szCs w:val="22"/>
          </w:rPr>
          <w:t xml:space="preserve"> </w:t>
        </w:r>
        <w:proofErr w:type="spellStart"/>
        <w:r w:rsidRPr="000E7833">
          <w:rPr>
            <w:rFonts w:ascii="Arial" w:hAnsi="Arial" w:cs="Arial"/>
            <w:color w:val="000000" w:themeColor="text1"/>
            <w:sz w:val="22"/>
            <w:szCs w:val="22"/>
          </w:rPr>
          <w:t>Yasui</w:t>
        </w:r>
        <w:proofErr w:type="spellEnd"/>
        <w:r w:rsidRPr="000E7833">
          <w:rPr>
            <w:rFonts w:ascii="Arial" w:hAnsi="Arial" w:cs="Arial"/>
            <w:color w:val="000000" w:themeColor="text1"/>
            <w:sz w:val="22"/>
            <w:szCs w:val="22"/>
          </w:rPr>
          <w:t xml:space="preserve"> A, </w:t>
        </w:r>
        <w:r>
          <w:rPr>
            <w:rFonts w:ascii="Arial" w:hAnsi="Arial" w:cs="Arial"/>
            <w:color w:val="000000" w:themeColor="text1"/>
            <w:sz w:val="22"/>
            <w:szCs w:val="22"/>
          </w:rPr>
          <w:t>“</w:t>
        </w:r>
        <w:r w:rsidRPr="000E7833">
          <w:rPr>
            <w:rFonts w:ascii="Arial" w:hAnsi="Arial" w:cs="Arial"/>
            <w:color w:val="000000" w:themeColor="text1"/>
            <w:sz w:val="22"/>
            <w:szCs w:val="22"/>
          </w:rPr>
          <w:t>Recruitment of mismatch repair proteins to the site of DNA damage in human cells</w:t>
        </w:r>
        <w:r>
          <w:rPr>
            <w:rFonts w:ascii="Arial" w:hAnsi="Arial" w:cs="Arial"/>
            <w:color w:val="000000" w:themeColor="text1"/>
            <w:sz w:val="22"/>
            <w:szCs w:val="22"/>
          </w:rPr>
          <w:t>.”</w:t>
        </w:r>
        <w:r w:rsidRPr="000E7833">
          <w:rPr>
            <w:rFonts w:ascii="Arial" w:hAnsi="Arial" w:cs="Arial"/>
            <w:color w:val="000000" w:themeColor="text1"/>
            <w:sz w:val="22"/>
            <w:szCs w:val="22"/>
          </w:rPr>
          <w:t xml:space="preserve"> </w:t>
        </w:r>
        <w:r w:rsidRPr="00FB35AE">
          <w:rPr>
            <w:rFonts w:ascii="Arial" w:hAnsi="Arial" w:cs="Arial"/>
            <w:i/>
            <w:color w:val="000000" w:themeColor="text1"/>
            <w:sz w:val="22"/>
            <w:szCs w:val="22"/>
          </w:rPr>
          <w:t>J. Cell Sci.</w:t>
        </w:r>
        <w:r w:rsidRPr="000E7833">
          <w:rPr>
            <w:rFonts w:ascii="Arial" w:hAnsi="Arial" w:cs="Arial"/>
            <w:b/>
            <w:color w:val="000000" w:themeColor="text1"/>
            <w:sz w:val="22"/>
            <w:szCs w:val="22"/>
          </w:rPr>
          <w:t xml:space="preserve"> </w:t>
        </w:r>
        <w:r w:rsidRPr="00FB35AE">
          <w:rPr>
            <w:rFonts w:ascii="Arial" w:hAnsi="Arial" w:cs="Arial"/>
            <w:color w:val="000000" w:themeColor="text1"/>
            <w:sz w:val="22"/>
            <w:szCs w:val="22"/>
          </w:rPr>
          <w:t>(2008)</w:t>
        </w:r>
        <w:r w:rsidRPr="000E7833">
          <w:rPr>
            <w:rFonts w:ascii="Arial" w:hAnsi="Arial" w:cs="Arial"/>
            <w:color w:val="000000" w:themeColor="text1"/>
            <w:sz w:val="22"/>
            <w:szCs w:val="22"/>
          </w:rPr>
          <w:t xml:space="preserve"> Oct 1; 121(</w:t>
        </w:r>
        <w:proofErr w:type="spellStart"/>
        <w:r w:rsidRPr="000E7833">
          <w:rPr>
            <w:rFonts w:ascii="Arial" w:hAnsi="Arial" w:cs="Arial"/>
            <w:color w:val="000000" w:themeColor="text1"/>
            <w:sz w:val="22"/>
            <w:szCs w:val="22"/>
          </w:rPr>
          <w:t>Pt</w:t>
        </w:r>
        <w:proofErr w:type="spellEnd"/>
        <w:r w:rsidRPr="000E7833">
          <w:rPr>
            <w:rFonts w:ascii="Arial" w:hAnsi="Arial" w:cs="Arial"/>
            <w:color w:val="000000" w:themeColor="text1"/>
            <w:sz w:val="22"/>
            <w:szCs w:val="22"/>
          </w:rPr>
          <w:t xml:space="preserve"> 19): 3146-54 </w:t>
        </w:r>
        <w:r w:rsidRPr="00242C1B">
          <w:rPr>
            <w:rFonts w:ascii="Arial" w:hAnsi="Arial" w:cs="Arial"/>
            <w:kern w:val="0"/>
            <w:sz w:val="22"/>
            <w:szCs w:val="22"/>
          </w:rPr>
          <w:t>PMID: 18765568</w:t>
        </w:r>
      </w:ins>
    </w:p>
    <w:p w14:paraId="7BB7EC60" w14:textId="77777777" w:rsidR="00E70FD4" w:rsidRPr="00396963" w:rsidRDefault="00E70FD4" w:rsidP="00E70F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exact"/>
        <w:ind w:leftChars="0"/>
        <w:jc w:val="left"/>
        <w:rPr>
          <w:ins w:id="59" w:author="UPMC" w:date="2014-08-27T12:03:00Z"/>
          <w:rFonts w:ascii="Arial" w:hAnsi="Arial" w:cs="Arial"/>
          <w:sz w:val="22"/>
          <w:szCs w:val="22"/>
        </w:rPr>
      </w:pPr>
      <w:ins w:id="60" w:author="UPMC" w:date="2014-08-27T12:03:00Z">
        <w:r w:rsidRPr="00396963">
          <w:rPr>
            <w:rFonts w:ascii="Arial" w:hAnsi="Arial" w:cs="Arial"/>
            <w:sz w:val="22"/>
            <w:szCs w:val="22"/>
          </w:rPr>
          <w:t xml:space="preserve">Wei L, </w:t>
        </w:r>
        <w:r w:rsidRPr="00396963">
          <w:rPr>
            <w:rFonts w:ascii="Arial" w:hAnsi="Arial" w:cs="Arial"/>
            <w:b/>
            <w:sz w:val="22"/>
            <w:szCs w:val="22"/>
          </w:rPr>
          <w:t>Lan L</w:t>
        </w:r>
        <w:r w:rsidRPr="00396963">
          <w:rPr>
            <w:rFonts w:ascii="Arial" w:hAnsi="Arial" w:cs="Arial"/>
            <w:sz w:val="22"/>
            <w:szCs w:val="22"/>
          </w:rPr>
          <w:t xml:space="preserve">, Hong Z, </w:t>
        </w:r>
        <w:proofErr w:type="spellStart"/>
        <w:r w:rsidRPr="00396963">
          <w:rPr>
            <w:rFonts w:ascii="Arial" w:hAnsi="Arial" w:cs="Arial"/>
            <w:sz w:val="22"/>
            <w:szCs w:val="22"/>
          </w:rPr>
          <w:t>Yasui</w:t>
        </w:r>
        <w:proofErr w:type="spellEnd"/>
        <w:r w:rsidRPr="00396963">
          <w:rPr>
            <w:rFonts w:ascii="Arial" w:hAnsi="Arial" w:cs="Arial"/>
            <w:sz w:val="22"/>
            <w:szCs w:val="22"/>
          </w:rPr>
          <w:t xml:space="preserve"> A, </w:t>
        </w:r>
        <w:proofErr w:type="spellStart"/>
        <w:r w:rsidRPr="00396963">
          <w:rPr>
            <w:rFonts w:ascii="Arial" w:hAnsi="Arial" w:cs="Arial"/>
            <w:sz w:val="22"/>
            <w:szCs w:val="22"/>
          </w:rPr>
          <w:t>Ishioka</w:t>
        </w:r>
        <w:proofErr w:type="spellEnd"/>
        <w:r w:rsidRPr="00396963">
          <w:rPr>
            <w:rFonts w:ascii="Arial" w:hAnsi="Arial" w:cs="Arial"/>
            <w:sz w:val="22"/>
            <w:szCs w:val="22"/>
          </w:rPr>
          <w:t xml:space="preserve"> C, Chiba N. </w:t>
        </w:r>
        <w:r>
          <w:rPr>
            <w:rFonts w:ascii="Arial" w:hAnsi="Arial" w:cs="Arial"/>
            <w:sz w:val="22"/>
            <w:szCs w:val="22"/>
          </w:rPr>
          <w:t>“</w:t>
        </w:r>
        <w:r w:rsidRPr="00396963">
          <w:rPr>
            <w:rFonts w:ascii="Arial" w:hAnsi="Arial" w:cs="Arial"/>
            <w:sz w:val="22"/>
            <w:szCs w:val="22"/>
          </w:rPr>
          <w:t>Rapid recruitment of BRCA1 to DNA double-strand breaks is dependent on its association with Ku80.</w:t>
        </w:r>
        <w:r>
          <w:rPr>
            <w:rFonts w:ascii="Arial" w:hAnsi="Arial" w:cs="Arial"/>
            <w:sz w:val="22"/>
            <w:szCs w:val="22"/>
          </w:rPr>
          <w:t>”</w:t>
        </w:r>
        <w:r w:rsidRPr="00396963">
          <w:rPr>
            <w:rFonts w:ascii="Arial" w:hAnsi="Arial" w:cs="Arial"/>
            <w:sz w:val="22"/>
            <w:szCs w:val="22"/>
          </w:rPr>
          <w:t xml:space="preserve"> </w:t>
        </w:r>
        <w:r w:rsidRPr="00396963">
          <w:rPr>
            <w:rFonts w:ascii="Arial" w:hAnsi="Arial" w:cs="Arial"/>
            <w:i/>
            <w:sz w:val="22"/>
            <w:szCs w:val="22"/>
          </w:rPr>
          <w:t>Mol. Cell. Biol.</w:t>
        </w:r>
        <w:r w:rsidRPr="00396963">
          <w:rPr>
            <w:rFonts w:ascii="Arial" w:hAnsi="Arial" w:cs="Arial"/>
            <w:sz w:val="22"/>
            <w:szCs w:val="22"/>
          </w:rPr>
          <w:t xml:space="preserve"> (2008) Dec; 28(24): 7380-93. </w:t>
        </w:r>
        <w:r w:rsidRPr="00396963">
          <w:rPr>
            <w:rFonts w:ascii="Arial" w:hAnsi="Arial" w:cs="Arial"/>
            <w:kern w:val="0"/>
            <w:sz w:val="22"/>
            <w:szCs w:val="22"/>
          </w:rPr>
          <w:t>PMID: 18936166; PMCID: PMC2593434</w:t>
        </w:r>
      </w:ins>
    </w:p>
    <w:p w14:paraId="59F40D8B" w14:textId="77777777" w:rsidR="00E70FD4" w:rsidRPr="00396963" w:rsidRDefault="00E70FD4" w:rsidP="00E70F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exact"/>
        <w:ind w:leftChars="0"/>
        <w:jc w:val="left"/>
        <w:rPr>
          <w:ins w:id="61" w:author="UPMC" w:date="2014-08-27T12:03:00Z"/>
          <w:rFonts w:ascii="Arial" w:hAnsi="Arial" w:cs="Arial"/>
          <w:sz w:val="22"/>
          <w:szCs w:val="22"/>
        </w:rPr>
      </w:pPr>
      <w:proofErr w:type="spellStart"/>
      <w:ins w:id="62" w:author="UPMC" w:date="2014-08-27T12:03:00Z">
        <w:r w:rsidRPr="00396963">
          <w:rPr>
            <w:rFonts w:ascii="Arial" w:hAnsi="Arial" w:cs="Arial"/>
            <w:sz w:val="22"/>
            <w:szCs w:val="22"/>
          </w:rPr>
          <w:t>Asagoshi</w:t>
        </w:r>
        <w:proofErr w:type="spellEnd"/>
        <w:r w:rsidRPr="00396963">
          <w:rPr>
            <w:rFonts w:ascii="Arial" w:hAnsi="Arial" w:cs="Arial"/>
            <w:sz w:val="22"/>
            <w:szCs w:val="22"/>
          </w:rPr>
          <w:t xml:space="preserve"> K, Liu Y, </w:t>
        </w:r>
        <w:proofErr w:type="spellStart"/>
        <w:r w:rsidRPr="00396963">
          <w:rPr>
            <w:rFonts w:ascii="Arial" w:hAnsi="Arial" w:cs="Arial"/>
            <w:sz w:val="22"/>
            <w:szCs w:val="22"/>
          </w:rPr>
          <w:t>Masaoka</w:t>
        </w:r>
        <w:proofErr w:type="spellEnd"/>
        <w:r w:rsidRPr="00396963">
          <w:rPr>
            <w:rFonts w:ascii="Arial" w:hAnsi="Arial" w:cs="Arial"/>
            <w:sz w:val="22"/>
            <w:szCs w:val="22"/>
          </w:rPr>
          <w:t xml:space="preserve"> A, </w:t>
        </w:r>
        <w:r w:rsidRPr="00396963">
          <w:rPr>
            <w:rFonts w:ascii="Arial" w:hAnsi="Arial" w:cs="Arial"/>
            <w:b/>
            <w:sz w:val="22"/>
            <w:szCs w:val="22"/>
          </w:rPr>
          <w:t>Lan L</w:t>
        </w:r>
        <w:r w:rsidRPr="00396963">
          <w:rPr>
            <w:rFonts w:ascii="Arial" w:hAnsi="Arial" w:cs="Arial"/>
            <w:sz w:val="22"/>
            <w:szCs w:val="22"/>
          </w:rPr>
          <w:t xml:space="preserve">, Prasad R, Horton JK, Brown AR, Wang XH, </w:t>
        </w:r>
        <w:proofErr w:type="spellStart"/>
        <w:r w:rsidRPr="00396963">
          <w:rPr>
            <w:rFonts w:ascii="Arial" w:hAnsi="Arial" w:cs="Arial"/>
            <w:sz w:val="22"/>
            <w:szCs w:val="22"/>
          </w:rPr>
          <w:t>Bdour</w:t>
        </w:r>
        <w:proofErr w:type="spellEnd"/>
        <w:r w:rsidRPr="00396963">
          <w:rPr>
            <w:rFonts w:ascii="Arial" w:hAnsi="Arial" w:cs="Arial"/>
            <w:sz w:val="22"/>
            <w:szCs w:val="22"/>
          </w:rPr>
          <w:t xml:space="preserve"> HM, </w:t>
        </w:r>
        <w:proofErr w:type="spellStart"/>
        <w:r w:rsidRPr="00396963">
          <w:rPr>
            <w:rFonts w:ascii="Arial" w:hAnsi="Arial" w:cs="Arial"/>
            <w:sz w:val="22"/>
            <w:szCs w:val="22"/>
          </w:rPr>
          <w:t>Sobol</w:t>
        </w:r>
        <w:proofErr w:type="spellEnd"/>
        <w:r w:rsidRPr="00396963">
          <w:rPr>
            <w:rFonts w:ascii="Arial" w:hAnsi="Arial" w:cs="Arial"/>
            <w:sz w:val="22"/>
            <w:szCs w:val="22"/>
          </w:rPr>
          <w:t xml:space="preserve"> RW, Taylor JS, </w:t>
        </w:r>
        <w:proofErr w:type="spellStart"/>
        <w:r w:rsidRPr="00396963">
          <w:rPr>
            <w:rFonts w:ascii="Arial" w:hAnsi="Arial" w:cs="Arial"/>
            <w:sz w:val="22"/>
            <w:szCs w:val="22"/>
          </w:rPr>
          <w:t>Yasui</w:t>
        </w:r>
        <w:proofErr w:type="spellEnd"/>
        <w:r w:rsidRPr="00396963">
          <w:rPr>
            <w:rFonts w:ascii="Arial" w:hAnsi="Arial" w:cs="Arial"/>
            <w:sz w:val="22"/>
            <w:szCs w:val="22"/>
          </w:rPr>
          <w:t xml:space="preserve"> A, Wilson SH. </w:t>
        </w:r>
        <w:r>
          <w:rPr>
            <w:rFonts w:ascii="Arial" w:hAnsi="Arial" w:cs="Arial"/>
            <w:sz w:val="22"/>
            <w:szCs w:val="22"/>
          </w:rPr>
          <w:t>“</w:t>
        </w:r>
        <w:r w:rsidRPr="00396963">
          <w:rPr>
            <w:rFonts w:ascii="Arial" w:hAnsi="Arial" w:cs="Arial"/>
            <w:sz w:val="22"/>
            <w:szCs w:val="22"/>
          </w:rPr>
          <w:t>DNA polymerase beta-dependent long patch base excision repair in living cells.</w:t>
        </w:r>
        <w:r>
          <w:rPr>
            <w:rFonts w:ascii="Arial" w:hAnsi="Arial" w:cs="Arial"/>
            <w:sz w:val="22"/>
            <w:szCs w:val="22"/>
          </w:rPr>
          <w:t>”</w:t>
        </w:r>
        <w:r w:rsidRPr="00396963">
          <w:rPr>
            <w:rFonts w:ascii="Arial" w:hAnsi="Arial" w:cs="Arial"/>
            <w:sz w:val="22"/>
            <w:szCs w:val="22"/>
          </w:rPr>
          <w:t xml:space="preserve"> </w:t>
        </w:r>
        <w:r w:rsidRPr="00396963">
          <w:rPr>
            <w:rFonts w:ascii="Arial" w:hAnsi="Arial" w:cs="Arial"/>
            <w:i/>
            <w:sz w:val="22"/>
            <w:szCs w:val="22"/>
          </w:rPr>
          <w:t>DNA Repair (</w:t>
        </w:r>
        <w:proofErr w:type="spellStart"/>
        <w:r w:rsidRPr="00396963">
          <w:rPr>
            <w:rFonts w:ascii="Arial" w:hAnsi="Arial" w:cs="Arial"/>
            <w:i/>
            <w:sz w:val="22"/>
            <w:szCs w:val="22"/>
          </w:rPr>
          <w:t>Amst</w:t>
        </w:r>
        <w:proofErr w:type="spellEnd"/>
        <w:r w:rsidRPr="00396963">
          <w:rPr>
            <w:rFonts w:ascii="Arial" w:hAnsi="Arial" w:cs="Arial"/>
            <w:i/>
            <w:sz w:val="22"/>
            <w:szCs w:val="22"/>
          </w:rPr>
          <w:t>).</w:t>
        </w:r>
        <w:r w:rsidRPr="00396963">
          <w:rPr>
            <w:rFonts w:ascii="Arial" w:hAnsi="Arial" w:cs="Arial"/>
            <w:sz w:val="22"/>
            <w:szCs w:val="22"/>
          </w:rPr>
          <w:t xml:space="preserve"> (2010) Feb 4; 9(2): 109-19. </w:t>
        </w:r>
        <w:r w:rsidRPr="00396963">
          <w:rPr>
            <w:rFonts w:ascii="Arial" w:hAnsi="Arial" w:cs="Arial"/>
            <w:kern w:val="0"/>
            <w:sz w:val="22"/>
            <w:szCs w:val="22"/>
          </w:rPr>
          <w:t>PMID: 20006562 PMCID: PMC2819632</w:t>
        </w:r>
      </w:ins>
    </w:p>
    <w:p w14:paraId="02B87247" w14:textId="77777777" w:rsidR="00E70FD4" w:rsidRPr="00396963" w:rsidRDefault="00E70FD4" w:rsidP="00E70F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exact"/>
        <w:ind w:leftChars="0"/>
        <w:jc w:val="left"/>
        <w:rPr>
          <w:ins w:id="63" w:author="UPMC" w:date="2014-08-27T12:03:00Z"/>
          <w:rFonts w:ascii="Arial" w:hAnsi="Arial" w:cs="Arial"/>
          <w:sz w:val="22"/>
          <w:szCs w:val="22"/>
        </w:rPr>
      </w:pPr>
      <w:proofErr w:type="spellStart"/>
      <w:ins w:id="64" w:author="UPMC" w:date="2014-08-27T12:03:00Z">
        <w:r w:rsidRPr="00396963">
          <w:rPr>
            <w:rFonts w:ascii="Arial" w:hAnsi="Arial" w:cs="Arial"/>
            <w:sz w:val="22"/>
            <w:szCs w:val="22"/>
          </w:rPr>
          <w:t>Horibata</w:t>
        </w:r>
        <w:proofErr w:type="spellEnd"/>
        <w:r w:rsidRPr="00396963">
          <w:rPr>
            <w:rFonts w:ascii="Arial" w:hAnsi="Arial" w:cs="Arial"/>
            <w:sz w:val="22"/>
            <w:szCs w:val="22"/>
          </w:rPr>
          <w:t xml:space="preserve"> K, </w:t>
        </w:r>
        <w:proofErr w:type="spellStart"/>
        <w:r w:rsidRPr="00396963">
          <w:rPr>
            <w:rFonts w:ascii="Arial" w:hAnsi="Arial" w:cs="Arial"/>
            <w:sz w:val="22"/>
            <w:szCs w:val="22"/>
          </w:rPr>
          <w:t>Saijo</w:t>
        </w:r>
        <w:proofErr w:type="spellEnd"/>
        <w:r w:rsidRPr="00396963">
          <w:rPr>
            <w:rFonts w:ascii="Arial" w:hAnsi="Arial" w:cs="Arial"/>
            <w:sz w:val="22"/>
            <w:szCs w:val="22"/>
          </w:rPr>
          <w:t xml:space="preserve"> M, Bay MN, </w:t>
        </w:r>
        <w:r w:rsidRPr="00396963">
          <w:rPr>
            <w:rFonts w:ascii="Arial" w:hAnsi="Arial" w:cs="Arial"/>
            <w:b/>
            <w:sz w:val="22"/>
            <w:szCs w:val="22"/>
          </w:rPr>
          <w:t>Lan L</w:t>
        </w:r>
        <w:r w:rsidRPr="00396963">
          <w:rPr>
            <w:rFonts w:ascii="Arial" w:hAnsi="Arial" w:cs="Arial"/>
            <w:sz w:val="22"/>
            <w:szCs w:val="22"/>
          </w:rPr>
          <w:t xml:space="preserve">, </w:t>
        </w:r>
        <w:proofErr w:type="spellStart"/>
        <w:r w:rsidRPr="00396963">
          <w:rPr>
            <w:rFonts w:ascii="Arial" w:hAnsi="Arial" w:cs="Arial"/>
            <w:sz w:val="22"/>
            <w:szCs w:val="22"/>
          </w:rPr>
          <w:t>Kuraoka</w:t>
        </w:r>
        <w:proofErr w:type="spellEnd"/>
        <w:r w:rsidRPr="00396963">
          <w:rPr>
            <w:rFonts w:ascii="Arial" w:hAnsi="Arial" w:cs="Arial"/>
            <w:sz w:val="22"/>
            <w:szCs w:val="22"/>
          </w:rPr>
          <w:t xml:space="preserve"> I, Brooks PJ, </w:t>
        </w:r>
        <w:proofErr w:type="spellStart"/>
        <w:r w:rsidRPr="00396963">
          <w:rPr>
            <w:rFonts w:ascii="Arial" w:hAnsi="Arial" w:cs="Arial"/>
            <w:sz w:val="22"/>
            <w:szCs w:val="22"/>
          </w:rPr>
          <w:t>Honma</w:t>
        </w:r>
        <w:proofErr w:type="spellEnd"/>
        <w:r w:rsidRPr="00396963">
          <w:rPr>
            <w:rFonts w:ascii="Arial" w:hAnsi="Arial" w:cs="Arial"/>
            <w:sz w:val="22"/>
            <w:szCs w:val="22"/>
          </w:rPr>
          <w:t xml:space="preserve"> M, </w:t>
        </w:r>
        <w:proofErr w:type="spellStart"/>
        <w:r w:rsidRPr="00396963">
          <w:rPr>
            <w:rFonts w:ascii="Arial" w:hAnsi="Arial" w:cs="Arial"/>
            <w:sz w:val="22"/>
            <w:szCs w:val="22"/>
          </w:rPr>
          <w:t>Nohmi</w:t>
        </w:r>
        <w:proofErr w:type="spellEnd"/>
        <w:r w:rsidRPr="00396963">
          <w:rPr>
            <w:rFonts w:ascii="Arial" w:hAnsi="Arial" w:cs="Arial"/>
            <w:sz w:val="22"/>
            <w:szCs w:val="22"/>
          </w:rPr>
          <w:t xml:space="preserve"> T, </w:t>
        </w:r>
        <w:proofErr w:type="spellStart"/>
        <w:r w:rsidRPr="00396963">
          <w:rPr>
            <w:rFonts w:ascii="Arial" w:hAnsi="Arial" w:cs="Arial"/>
            <w:sz w:val="22"/>
            <w:szCs w:val="22"/>
          </w:rPr>
          <w:t>Yasui</w:t>
        </w:r>
        <w:proofErr w:type="spellEnd"/>
        <w:r w:rsidRPr="00396963">
          <w:rPr>
            <w:rFonts w:ascii="Arial" w:hAnsi="Arial" w:cs="Arial"/>
            <w:sz w:val="22"/>
            <w:szCs w:val="22"/>
          </w:rPr>
          <w:t xml:space="preserve"> A, Tanaka K. </w:t>
        </w:r>
        <w:r>
          <w:rPr>
            <w:rFonts w:ascii="Arial" w:hAnsi="Arial" w:cs="Arial"/>
            <w:sz w:val="22"/>
            <w:szCs w:val="22"/>
          </w:rPr>
          <w:t>“</w:t>
        </w:r>
        <w:r w:rsidRPr="00396963">
          <w:rPr>
            <w:rFonts w:ascii="Arial" w:hAnsi="Arial" w:cs="Arial"/>
            <w:sz w:val="22"/>
            <w:szCs w:val="22"/>
          </w:rPr>
          <w:t>Mutant Cockayne syndrome group B protein inhibits repair of DNA topoisomerase I-DNA covalent complex.</w:t>
        </w:r>
        <w:r>
          <w:rPr>
            <w:rFonts w:ascii="Arial" w:hAnsi="Arial" w:cs="Arial"/>
            <w:sz w:val="22"/>
            <w:szCs w:val="22"/>
          </w:rPr>
          <w:t>”</w:t>
        </w:r>
        <w:r w:rsidRPr="00396963">
          <w:rPr>
            <w:rFonts w:ascii="Arial" w:hAnsi="Arial" w:cs="Arial"/>
            <w:sz w:val="22"/>
            <w:szCs w:val="22"/>
          </w:rPr>
          <w:t xml:space="preserve"> </w:t>
        </w:r>
        <w:r w:rsidRPr="00396963">
          <w:rPr>
            <w:rFonts w:ascii="Arial" w:hAnsi="Arial" w:cs="Arial"/>
            <w:i/>
            <w:sz w:val="22"/>
            <w:szCs w:val="22"/>
          </w:rPr>
          <w:t>Genes Cells.</w:t>
        </w:r>
        <w:r w:rsidRPr="00396963">
          <w:rPr>
            <w:rFonts w:ascii="Arial" w:hAnsi="Arial" w:cs="Arial"/>
            <w:sz w:val="22"/>
            <w:szCs w:val="22"/>
          </w:rPr>
          <w:t xml:space="preserve"> (2010) Dec 9. 16, 101-14 </w:t>
        </w:r>
        <w:r w:rsidRPr="00396963">
          <w:rPr>
            <w:rFonts w:ascii="Arial" w:hAnsi="Arial" w:cs="Arial"/>
            <w:kern w:val="0"/>
            <w:sz w:val="22"/>
            <w:szCs w:val="22"/>
          </w:rPr>
          <w:t>PMID: 21143350</w:t>
        </w:r>
      </w:ins>
    </w:p>
    <w:p w14:paraId="7904CD07" w14:textId="77777777" w:rsidR="00E70FD4" w:rsidRPr="00396963" w:rsidRDefault="00E70FD4" w:rsidP="00E70F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exact"/>
        <w:ind w:leftChars="0"/>
        <w:jc w:val="left"/>
        <w:rPr>
          <w:ins w:id="65" w:author="UPMC" w:date="2014-08-27T12:03:00Z"/>
          <w:rFonts w:ascii="Arial" w:hAnsi="Arial" w:cs="Arial"/>
          <w:sz w:val="22"/>
          <w:szCs w:val="22"/>
        </w:rPr>
      </w:pPr>
      <w:ins w:id="66" w:author="UPMC" w:date="2014-08-27T12:03:00Z">
        <w:r w:rsidRPr="00396963">
          <w:rPr>
            <w:rFonts w:ascii="Arial" w:hAnsi="Arial" w:cs="Arial"/>
            <w:b/>
            <w:sz w:val="22"/>
            <w:szCs w:val="22"/>
          </w:rPr>
          <w:t>Lan L</w:t>
        </w:r>
        <w:r w:rsidRPr="00396963">
          <w:rPr>
            <w:rFonts w:ascii="Arial" w:hAnsi="Arial" w:cs="Arial"/>
            <w:sz w:val="22"/>
            <w:szCs w:val="22"/>
          </w:rPr>
          <w:t xml:space="preserve">, </w:t>
        </w:r>
        <w:proofErr w:type="spellStart"/>
        <w:r w:rsidRPr="00396963">
          <w:rPr>
            <w:rFonts w:ascii="Arial" w:hAnsi="Arial" w:cs="Arial"/>
            <w:sz w:val="22"/>
            <w:szCs w:val="22"/>
          </w:rPr>
          <w:t>Ui</w:t>
        </w:r>
        <w:proofErr w:type="spellEnd"/>
        <w:r w:rsidRPr="00396963">
          <w:rPr>
            <w:rFonts w:ascii="Arial" w:hAnsi="Arial" w:cs="Arial"/>
            <w:sz w:val="22"/>
            <w:szCs w:val="22"/>
          </w:rPr>
          <w:t xml:space="preserve"> A, Nakajima S, </w:t>
        </w:r>
        <w:proofErr w:type="spellStart"/>
        <w:r w:rsidRPr="00396963">
          <w:rPr>
            <w:rFonts w:ascii="Arial" w:hAnsi="Arial" w:cs="Arial"/>
            <w:sz w:val="22"/>
            <w:szCs w:val="22"/>
          </w:rPr>
          <w:t>Hatakeyama</w:t>
        </w:r>
        <w:proofErr w:type="spellEnd"/>
        <w:r w:rsidRPr="00396963">
          <w:rPr>
            <w:rFonts w:ascii="Arial" w:hAnsi="Arial" w:cs="Arial"/>
            <w:sz w:val="22"/>
            <w:szCs w:val="22"/>
          </w:rPr>
          <w:t xml:space="preserve"> K, Hoshi M, Watanabe R, </w:t>
        </w:r>
        <w:proofErr w:type="spellStart"/>
        <w:r w:rsidRPr="00396963">
          <w:rPr>
            <w:rFonts w:ascii="Arial" w:hAnsi="Arial" w:cs="Arial"/>
            <w:sz w:val="22"/>
            <w:szCs w:val="22"/>
          </w:rPr>
          <w:t>Janicki</w:t>
        </w:r>
        <w:proofErr w:type="spellEnd"/>
        <w:r w:rsidRPr="00396963">
          <w:rPr>
            <w:rFonts w:ascii="Arial" w:hAnsi="Arial" w:cs="Arial"/>
            <w:sz w:val="22"/>
            <w:szCs w:val="22"/>
          </w:rPr>
          <w:t xml:space="preserve"> SM, </w:t>
        </w:r>
        <w:proofErr w:type="spellStart"/>
        <w:r w:rsidRPr="00396963">
          <w:rPr>
            <w:rFonts w:ascii="Arial" w:hAnsi="Arial" w:cs="Arial"/>
            <w:sz w:val="22"/>
            <w:szCs w:val="22"/>
          </w:rPr>
          <w:t>Ogiwara</w:t>
        </w:r>
        <w:proofErr w:type="spellEnd"/>
        <w:r w:rsidRPr="00396963">
          <w:rPr>
            <w:rFonts w:ascii="Arial" w:hAnsi="Arial" w:cs="Arial"/>
            <w:sz w:val="22"/>
            <w:szCs w:val="22"/>
          </w:rPr>
          <w:t xml:space="preserve"> H, Kohno T, </w:t>
        </w:r>
        <w:proofErr w:type="spellStart"/>
        <w:r w:rsidRPr="00396963">
          <w:rPr>
            <w:rFonts w:ascii="Arial" w:hAnsi="Arial" w:cs="Arial"/>
            <w:sz w:val="22"/>
            <w:szCs w:val="22"/>
          </w:rPr>
          <w:t>Kanno</w:t>
        </w:r>
        <w:proofErr w:type="spellEnd"/>
        <w:r w:rsidRPr="00396963">
          <w:rPr>
            <w:rFonts w:ascii="Arial" w:hAnsi="Arial" w:cs="Arial"/>
            <w:sz w:val="22"/>
            <w:szCs w:val="22"/>
          </w:rPr>
          <w:t xml:space="preserve"> S and </w:t>
        </w:r>
        <w:proofErr w:type="spellStart"/>
        <w:r w:rsidRPr="00396963">
          <w:rPr>
            <w:rFonts w:ascii="Arial" w:hAnsi="Arial" w:cs="Arial"/>
            <w:sz w:val="22"/>
            <w:szCs w:val="22"/>
          </w:rPr>
          <w:t>Yasui</w:t>
        </w:r>
        <w:proofErr w:type="spellEnd"/>
        <w:r w:rsidRPr="00396963">
          <w:rPr>
            <w:rFonts w:ascii="Arial" w:hAnsi="Arial" w:cs="Arial"/>
            <w:sz w:val="22"/>
            <w:szCs w:val="22"/>
          </w:rPr>
          <w:t xml:space="preserve"> A. </w:t>
        </w:r>
        <w:r>
          <w:rPr>
            <w:rFonts w:ascii="Arial" w:hAnsi="Arial" w:cs="Arial"/>
            <w:sz w:val="22"/>
            <w:szCs w:val="22"/>
          </w:rPr>
          <w:t>“</w:t>
        </w:r>
        <w:r w:rsidRPr="00396963">
          <w:rPr>
            <w:rFonts w:ascii="Arial" w:hAnsi="Arial" w:cs="Arial"/>
            <w:sz w:val="22"/>
            <w:szCs w:val="22"/>
          </w:rPr>
          <w:t>The ACF1 complex is required for DNA double-strand break repair in human cells.</w:t>
        </w:r>
        <w:r>
          <w:rPr>
            <w:rFonts w:ascii="Arial" w:hAnsi="Arial" w:cs="Arial"/>
            <w:sz w:val="22"/>
            <w:szCs w:val="22"/>
          </w:rPr>
          <w:t>”</w:t>
        </w:r>
        <w:r w:rsidRPr="00396963">
          <w:rPr>
            <w:rFonts w:ascii="Arial" w:hAnsi="Arial" w:cs="Arial"/>
            <w:sz w:val="22"/>
            <w:szCs w:val="22"/>
          </w:rPr>
          <w:t xml:space="preserve"> </w:t>
        </w:r>
        <w:r w:rsidRPr="00396963">
          <w:rPr>
            <w:rFonts w:ascii="Arial" w:hAnsi="Arial" w:cs="Arial"/>
            <w:i/>
            <w:sz w:val="22"/>
            <w:szCs w:val="22"/>
          </w:rPr>
          <w:t>Mol. Cell.</w:t>
        </w:r>
        <w:r w:rsidRPr="00396963">
          <w:rPr>
            <w:rFonts w:ascii="Arial" w:hAnsi="Arial" w:cs="Arial"/>
            <w:sz w:val="22"/>
            <w:szCs w:val="22"/>
          </w:rPr>
          <w:t xml:space="preserve"> (2010) Dec 22; 40(6): 976-87. </w:t>
        </w:r>
        <w:r w:rsidRPr="00396963">
          <w:rPr>
            <w:rFonts w:ascii="Arial" w:hAnsi="Arial" w:cs="Arial"/>
            <w:kern w:val="0"/>
            <w:sz w:val="22"/>
            <w:szCs w:val="22"/>
          </w:rPr>
          <w:t>PMID: 21172662</w:t>
        </w:r>
      </w:ins>
    </w:p>
    <w:p w14:paraId="483A9170" w14:textId="77777777" w:rsidR="00E70FD4" w:rsidRPr="00556C43" w:rsidRDefault="00E70FD4" w:rsidP="00E70F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exact"/>
        <w:ind w:leftChars="0"/>
        <w:jc w:val="left"/>
        <w:rPr>
          <w:ins w:id="67" w:author="UPMC" w:date="2014-08-27T12:03:00Z"/>
          <w:rFonts w:ascii="Arial" w:hAnsi="Arial" w:cs="Arial"/>
          <w:sz w:val="22"/>
          <w:szCs w:val="22"/>
        </w:rPr>
      </w:pPr>
      <w:ins w:id="68" w:author="UPMC" w:date="2014-08-27T12:03:00Z">
        <w:r w:rsidRPr="00396963">
          <w:rPr>
            <w:rFonts w:ascii="Arial" w:hAnsi="Arial" w:cs="Arial"/>
            <w:sz w:val="22"/>
            <w:szCs w:val="22"/>
          </w:rPr>
          <w:t xml:space="preserve">Wei, L. </w:t>
        </w:r>
        <w:r w:rsidRPr="00396963">
          <w:rPr>
            <w:rFonts w:ascii="Arial" w:hAnsi="Arial" w:cs="Arial"/>
            <w:b/>
            <w:sz w:val="22"/>
            <w:szCs w:val="22"/>
          </w:rPr>
          <w:t>Lan L</w:t>
        </w:r>
        <w:r w:rsidRPr="00396963">
          <w:rPr>
            <w:rFonts w:ascii="Arial" w:hAnsi="Arial" w:cs="Arial"/>
            <w:sz w:val="22"/>
            <w:szCs w:val="22"/>
          </w:rPr>
          <w:t xml:space="preserve">, </w:t>
        </w:r>
        <w:proofErr w:type="spellStart"/>
        <w:r w:rsidRPr="00396963">
          <w:rPr>
            <w:rFonts w:ascii="Arial" w:hAnsi="Arial" w:cs="Arial"/>
            <w:sz w:val="22"/>
            <w:szCs w:val="22"/>
          </w:rPr>
          <w:t>Yasui</w:t>
        </w:r>
        <w:proofErr w:type="spellEnd"/>
        <w:r w:rsidRPr="00396963">
          <w:rPr>
            <w:rFonts w:ascii="Arial" w:hAnsi="Arial" w:cs="Arial"/>
            <w:sz w:val="22"/>
            <w:szCs w:val="22"/>
          </w:rPr>
          <w:t xml:space="preserve"> A, Tanaka K, </w:t>
        </w:r>
        <w:proofErr w:type="spellStart"/>
        <w:r w:rsidRPr="00396963">
          <w:rPr>
            <w:rFonts w:ascii="Arial" w:hAnsi="Arial" w:cs="Arial"/>
            <w:sz w:val="22"/>
            <w:szCs w:val="22"/>
          </w:rPr>
          <w:t>Saijo</w:t>
        </w:r>
        <w:proofErr w:type="spellEnd"/>
        <w:r w:rsidRPr="00396963">
          <w:rPr>
            <w:rFonts w:ascii="Arial" w:hAnsi="Arial" w:cs="Arial"/>
            <w:sz w:val="22"/>
            <w:szCs w:val="22"/>
          </w:rPr>
          <w:t xml:space="preserve"> M, Matsuzawa A, </w:t>
        </w:r>
        <w:proofErr w:type="spellStart"/>
        <w:r w:rsidRPr="00396963">
          <w:rPr>
            <w:rFonts w:ascii="Arial" w:hAnsi="Arial" w:cs="Arial"/>
            <w:sz w:val="22"/>
            <w:szCs w:val="22"/>
          </w:rPr>
          <w:t>Kashiwagi</w:t>
        </w:r>
        <w:proofErr w:type="spellEnd"/>
        <w:r w:rsidRPr="00396963">
          <w:rPr>
            <w:rFonts w:ascii="Arial" w:hAnsi="Arial" w:cs="Arial"/>
            <w:sz w:val="22"/>
            <w:szCs w:val="22"/>
          </w:rPr>
          <w:t xml:space="preserve"> R, </w:t>
        </w:r>
        <w:proofErr w:type="spellStart"/>
        <w:r w:rsidRPr="00396963">
          <w:rPr>
            <w:rFonts w:ascii="Arial" w:hAnsi="Arial" w:cs="Arial"/>
            <w:sz w:val="22"/>
            <w:szCs w:val="22"/>
          </w:rPr>
          <w:t>Maseki</w:t>
        </w:r>
        <w:proofErr w:type="spellEnd"/>
        <w:r w:rsidRPr="00396963">
          <w:rPr>
            <w:rFonts w:ascii="Arial" w:hAnsi="Arial" w:cs="Arial"/>
            <w:sz w:val="22"/>
            <w:szCs w:val="22"/>
          </w:rPr>
          <w:t xml:space="preserve"> E, Hu Y, </w:t>
        </w:r>
        <w:proofErr w:type="spellStart"/>
        <w:r w:rsidRPr="00396963">
          <w:rPr>
            <w:rFonts w:ascii="Arial" w:hAnsi="Arial" w:cs="Arial"/>
            <w:sz w:val="22"/>
            <w:szCs w:val="22"/>
          </w:rPr>
          <w:t>Parvin</w:t>
        </w:r>
        <w:proofErr w:type="spellEnd"/>
        <w:r w:rsidRPr="00396963">
          <w:rPr>
            <w:rFonts w:ascii="Arial" w:hAnsi="Arial" w:cs="Arial"/>
            <w:sz w:val="22"/>
            <w:szCs w:val="22"/>
          </w:rPr>
          <w:t xml:space="preserve"> JD, </w:t>
        </w:r>
        <w:proofErr w:type="spellStart"/>
        <w:r w:rsidRPr="00396963">
          <w:rPr>
            <w:rFonts w:ascii="Arial" w:hAnsi="Arial" w:cs="Arial"/>
            <w:sz w:val="22"/>
            <w:szCs w:val="22"/>
          </w:rPr>
          <w:t>Ishioka</w:t>
        </w:r>
        <w:proofErr w:type="spellEnd"/>
        <w:r w:rsidRPr="00396963">
          <w:rPr>
            <w:rFonts w:ascii="Arial" w:hAnsi="Arial" w:cs="Arial"/>
            <w:sz w:val="22"/>
            <w:szCs w:val="22"/>
          </w:rPr>
          <w:t xml:space="preserve"> C, and Chiba N. </w:t>
        </w:r>
        <w:r>
          <w:rPr>
            <w:rFonts w:ascii="Arial" w:hAnsi="Arial" w:cs="Arial"/>
            <w:sz w:val="22"/>
            <w:szCs w:val="22"/>
          </w:rPr>
          <w:t>“</w:t>
        </w:r>
        <w:r w:rsidRPr="00396963">
          <w:rPr>
            <w:rFonts w:ascii="Arial" w:hAnsi="Arial" w:cs="Arial"/>
            <w:sz w:val="22"/>
            <w:szCs w:val="22"/>
          </w:rPr>
          <w:t xml:space="preserve">BRCA1 contributes to transcription-coupled repair of DNA damage through </w:t>
        </w:r>
        <w:proofErr w:type="spellStart"/>
        <w:r w:rsidRPr="00396963">
          <w:rPr>
            <w:rFonts w:ascii="Arial" w:hAnsi="Arial" w:cs="Arial"/>
            <w:sz w:val="22"/>
            <w:szCs w:val="22"/>
          </w:rPr>
          <w:t>polyubiquitination</w:t>
        </w:r>
        <w:proofErr w:type="spellEnd"/>
        <w:r w:rsidRPr="00396963">
          <w:rPr>
            <w:rFonts w:ascii="Arial" w:hAnsi="Arial" w:cs="Arial"/>
            <w:sz w:val="22"/>
            <w:szCs w:val="22"/>
          </w:rPr>
          <w:t xml:space="preserve"> and degradation of Cockayne syndrome B protein.</w:t>
        </w:r>
        <w:r>
          <w:rPr>
            <w:rFonts w:ascii="Arial" w:hAnsi="Arial" w:cs="Arial"/>
            <w:sz w:val="22"/>
            <w:szCs w:val="22"/>
          </w:rPr>
          <w:t>”</w:t>
        </w:r>
        <w:r w:rsidRPr="00396963">
          <w:rPr>
            <w:rFonts w:ascii="Arial" w:hAnsi="Arial" w:cs="Arial"/>
            <w:sz w:val="22"/>
            <w:szCs w:val="22"/>
          </w:rPr>
          <w:t xml:space="preserve"> </w:t>
        </w:r>
        <w:r w:rsidRPr="00C519D3">
          <w:rPr>
            <w:rFonts w:ascii="Arial" w:hAnsi="Arial" w:cs="Arial"/>
            <w:i/>
            <w:sz w:val="22"/>
            <w:szCs w:val="22"/>
          </w:rPr>
          <w:t>Cancer Sci.</w:t>
        </w:r>
        <w:r w:rsidRPr="00C519D3">
          <w:rPr>
            <w:rFonts w:ascii="Arial" w:hAnsi="Arial" w:cs="Arial"/>
            <w:sz w:val="22"/>
            <w:szCs w:val="22"/>
          </w:rPr>
          <w:t xml:space="preserve"> (2011)</w:t>
        </w:r>
        <w:proofErr w:type="gramStart"/>
        <w:r w:rsidRPr="00C519D3">
          <w:rPr>
            <w:rFonts w:ascii="Arial" w:hAnsi="Arial" w:cs="Arial"/>
            <w:sz w:val="22"/>
            <w:szCs w:val="22"/>
          </w:rPr>
          <w:t>,</w:t>
        </w:r>
        <w:r>
          <w:rPr>
            <w:rFonts w:ascii="Arial" w:hAnsi="Arial" w:cs="Arial"/>
            <w:sz w:val="22"/>
            <w:szCs w:val="22"/>
          </w:rPr>
          <w:t>Oct.</w:t>
        </w:r>
        <w:r w:rsidRPr="00396963">
          <w:rPr>
            <w:rFonts w:ascii="Arial" w:hAnsi="Arial" w:cs="Arial"/>
            <w:sz w:val="22"/>
            <w:szCs w:val="22"/>
          </w:rPr>
          <w:t>102</w:t>
        </w:r>
        <w:proofErr w:type="gramEnd"/>
        <w:r w:rsidRPr="00396963">
          <w:rPr>
            <w:rFonts w:ascii="Arial" w:hAnsi="Arial" w:cs="Arial"/>
            <w:sz w:val="22"/>
            <w:szCs w:val="22"/>
          </w:rPr>
          <w:t xml:space="preserve">(10): 1840-7 </w:t>
        </w:r>
        <w:r w:rsidRPr="00396963">
          <w:rPr>
            <w:rFonts w:ascii="Arial" w:hAnsi="Arial" w:cs="Arial"/>
            <w:kern w:val="0"/>
            <w:sz w:val="22"/>
            <w:szCs w:val="22"/>
          </w:rPr>
          <w:t>PMID: 21756275</w:t>
        </w:r>
      </w:ins>
    </w:p>
    <w:p w14:paraId="09EA44E4" w14:textId="77777777" w:rsidR="00E70FD4" w:rsidRPr="00556C43" w:rsidRDefault="00E70FD4" w:rsidP="00E70F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ind w:leftChars="0"/>
        <w:jc w:val="left"/>
        <w:rPr>
          <w:ins w:id="69" w:author="UPMC" w:date="2014-08-27T12:03:00Z"/>
          <w:rFonts w:ascii="Arial" w:hAnsi="Arial" w:cs="Arial"/>
          <w:color w:val="000000" w:themeColor="text1"/>
          <w:sz w:val="22"/>
          <w:szCs w:val="22"/>
        </w:rPr>
      </w:pPr>
      <w:ins w:id="70" w:author="UPMC" w:date="2014-08-27T12:03:00Z">
        <w:r w:rsidRPr="000E4CBD">
          <w:rPr>
            <w:rFonts w:ascii="Arial" w:hAnsi="Arial" w:cs="Arial"/>
            <w:b/>
            <w:color w:val="000000" w:themeColor="text1"/>
            <w:sz w:val="22"/>
            <w:szCs w:val="22"/>
          </w:rPr>
          <w:t>Lan L</w:t>
        </w:r>
        <w:r w:rsidRPr="000E4CBD">
          <w:rPr>
            <w:rFonts w:ascii="Arial" w:hAnsi="Arial" w:cs="Arial"/>
            <w:color w:val="000000" w:themeColor="text1"/>
            <w:sz w:val="22"/>
            <w:szCs w:val="22"/>
          </w:rPr>
          <w:t>,</w:t>
        </w:r>
        <w:r w:rsidRPr="00FD7797">
          <w:rPr>
            <w:rFonts w:ascii="Arial" w:hAnsi="Arial" w:cs="Arial"/>
            <w:color w:val="000000" w:themeColor="text1"/>
            <w:sz w:val="22"/>
            <w:szCs w:val="22"/>
          </w:rPr>
          <w:t xml:space="preserve"> Nakajima S, </w:t>
        </w:r>
        <w:proofErr w:type="spellStart"/>
        <w:r w:rsidRPr="00FD7797">
          <w:rPr>
            <w:rFonts w:ascii="Arial" w:hAnsi="Arial" w:cs="Arial"/>
            <w:color w:val="000000" w:themeColor="text1"/>
            <w:sz w:val="22"/>
            <w:szCs w:val="22"/>
          </w:rPr>
          <w:t>Kapetanaki</w:t>
        </w:r>
        <w:proofErr w:type="spellEnd"/>
        <w:r w:rsidRPr="00FD7797">
          <w:rPr>
            <w:rFonts w:ascii="Arial" w:hAnsi="Arial" w:cs="Arial"/>
            <w:color w:val="000000" w:themeColor="text1"/>
            <w:sz w:val="22"/>
            <w:szCs w:val="22"/>
          </w:rPr>
          <w:t xml:space="preserve"> MG, Hsieh CL, </w:t>
        </w:r>
        <w:proofErr w:type="spellStart"/>
        <w:r w:rsidRPr="00FD7797">
          <w:rPr>
            <w:rFonts w:ascii="Arial" w:hAnsi="Arial" w:cs="Arial"/>
            <w:color w:val="000000" w:themeColor="text1"/>
            <w:sz w:val="22"/>
            <w:szCs w:val="22"/>
          </w:rPr>
          <w:t>Fagerburg</w:t>
        </w:r>
        <w:proofErr w:type="spellEnd"/>
        <w:r w:rsidRPr="00FD7797">
          <w:rPr>
            <w:rFonts w:ascii="Arial" w:hAnsi="Arial" w:cs="Arial"/>
            <w:color w:val="000000" w:themeColor="text1"/>
            <w:sz w:val="22"/>
            <w:szCs w:val="22"/>
          </w:rPr>
          <w:t xml:space="preserve"> M, </w:t>
        </w:r>
        <w:proofErr w:type="spellStart"/>
        <w:r w:rsidRPr="00FD7797">
          <w:rPr>
            <w:rFonts w:ascii="Arial" w:hAnsi="Arial" w:cs="Arial"/>
            <w:color w:val="000000" w:themeColor="text1"/>
            <w:sz w:val="22"/>
            <w:szCs w:val="22"/>
          </w:rPr>
          <w:t>Thickman</w:t>
        </w:r>
        <w:proofErr w:type="spellEnd"/>
        <w:r w:rsidRPr="00FD7797">
          <w:rPr>
            <w:rFonts w:ascii="Arial" w:hAnsi="Arial" w:cs="Arial"/>
            <w:color w:val="000000" w:themeColor="text1"/>
            <w:sz w:val="22"/>
            <w:szCs w:val="22"/>
          </w:rPr>
          <w:t xml:space="preserve"> K, Rodriguez-</w:t>
        </w:r>
        <w:proofErr w:type="spellStart"/>
        <w:r w:rsidRPr="00FD7797">
          <w:rPr>
            <w:rFonts w:ascii="Arial" w:hAnsi="Arial" w:cs="Arial"/>
            <w:color w:val="000000" w:themeColor="text1"/>
            <w:sz w:val="22"/>
            <w:szCs w:val="22"/>
          </w:rPr>
          <w:t>Collazo</w:t>
        </w:r>
        <w:proofErr w:type="spellEnd"/>
        <w:r w:rsidRPr="00FD7797">
          <w:rPr>
            <w:rFonts w:ascii="Arial" w:hAnsi="Arial" w:cs="Arial"/>
            <w:color w:val="000000" w:themeColor="text1"/>
            <w:sz w:val="22"/>
            <w:szCs w:val="22"/>
          </w:rPr>
          <w:t xml:space="preserve"> P, Leuba SH, Levine AS, </w:t>
        </w:r>
        <w:proofErr w:type="spellStart"/>
        <w:r w:rsidRPr="00FD7797">
          <w:rPr>
            <w:rFonts w:ascii="Arial" w:hAnsi="Arial" w:cs="Arial"/>
            <w:color w:val="000000" w:themeColor="text1"/>
            <w:sz w:val="22"/>
            <w:szCs w:val="22"/>
          </w:rPr>
          <w:t>Rapic-Otrin</w:t>
        </w:r>
        <w:proofErr w:type="spellEnd"/>
        <w:r w:rsidRPr="00FD7797">
          <w:rPr>
            <w:rFonts w:ascii="Arial" w:hAnsi="Arial" w:cs="Arial"/>
            <w:color w:val="000000" w:themeColor="text1"/>
            <w:sz w:val="22"/>
            <w:szCs w:val="22"/>
          </w:rPr>
          <w:t xml:space="preserve"> V. </w:t>
        </w:r>
        <w:proofErr w:type="spellStart"/>
        <w:r w:rsidRPr="00FD7797">
          <w:rPr>
            <w:rFonts w:ascii="Arial" w:hAnsi="Arial" w:cs="Arial"/>
            <w:color w:val="000000" w:themeColor="text1"/>
            <w:sz w:val="22"/>
            <w:szCs w:val="22"/>
          </w:rPr>
          <w:t>Monoubiquitinated</w:t>
        </w:r>
        <w:proofErr w:type="spellEnd"/>
        <w:r w:rsidRPr="00FD7797">
          <w:rPr>
            <w:rFonts w:ascii="Arial" w:hAnsi="Arial" w:cs="Arial"/>
            <w:color w:val="000000" w:themeColor="text1"/>
            <w:sz w:val="22"/>
            <w:szCs w:val="22"/>
          </w:rPr>
          <w:t xml:space="preserve"> histone H2A destabilizes </w:t>
        </w:r>
        <w:proofErr w:type="spellStart"/>
        <w:r w:rsidRPr="00FD7797">
          <w:rPr>
            <w:rFonts w:ascii="Arial" w:hAnsi="Arial" w:cs="Arial"/>
            <w:color w:val="000000" w:themeColor="text1"/>
            <w:sz w:val="22"/>
            <w:szCs w:val="22"/>
          </w:rPr>
          <w:t>photolesion</w:t>
        </w:r>
        <w:proofErr w:type="spellEnd"/>
        <w:r w:rsidRPr="00FD7797">
          <w:rPr>
            <w:rFonts w:ascii="Arial" w:hAnsi="Arial" w:cs="Arial"/>
            <w:color w:val="000000" w:themeColor="text1"/>
            <w:sz w:val="22"/>
            <w:szCs w:val="22"/>
          </w:rPr>
          <w:t xml:space="preserve">-containing nucleosomes with concomitant release of UV-damaged DNA-binding protein E3 ligase. </w:t>
        </w:r>
        <w:r w:rsidRPr="00FD7797">
          <w:rPr>
            <w:rFonts w:ascii="Arial" w:hAnsi="Arial" w:cs="Arial"/>
            <w:b/>
            <w:color w:val="000000" w:themeColor="text1"/>
            <w:sz w:val="22"/>
            <w:szCs w:val="22"/>
          </w:rPr>
          <w:t>J. Biol. Chem.</w:t>
        </w:r>
        <w:r w:rsidRPr="00FD7797">
          <w:rPr>
            <w:rFonts w:ascii="Arial" w:hAnsi="Arial" w:cs="Arial"/>
            <w:color w:val="000000" w:themeColor="text1"/>
            <w:sz w:val="22"/>
            <w:szCs w:val="22"/>
          </w:rPr>
          <w:t xml:space="preserve"> </w:t>
        </w:r>
        <w:r w:rsidRPr="00FD7797">
          <w:rPr>
            <w:rFonts w:ascii="Arial" w:hAnsi="Arial" w:cs="Arial"/>
            <w:b/>
            <w:color w:val="000000" w:themeColor="text1"/>
            <w:sz w:val="22"/>
            <w:szCs w:val="22"/>
          </w:rPr>
          <w:t>(2012)</w:t>
        </w:r>
        <w:r w:rsidRPr="00FD7797">
          <w:rPr>
            <w:rFonts w:ascii="Arial" w:hAnsi="Arial" w:cs="Arial"/>
            <w:color w:val="000000" w:themeColor="text1"/>
            <w:sz w:val="22"/>
            <w:szCs w:val="22"/>
          </w:rPr>
          <w:t xml:space="preserve"> </w:t>
        </w:r>
        <w:r w:rsidRPr="00FD7797">
          <w:rPr>
            <w:rFonts w:ascii="Arial" w:hAnsi="Arial" w:cs="Arial"/>
            <w:sz w:val="22"/>
            <w:szCs w:val="22"/>
          </w:rPr>
          <w:t xml:space="preserve">287(15): 12036-49 </w:t>
        </w:r>
        <w:r w:rsidRPr="00FD7797">
          <w:rPr>
            <w:rFonts w:ascii="Arial" w:hAnsi="Arial" w:cs="Arial"/>
            <w:color w:val="454545"/>
            <w:kern w:val="0"/>
            <w:sz w:val="22"/>
            <w:szCs w:val="22"/>
          </w:rPr>
          <w:t>PMID: 22334663; PMCID: PMC3320950</w:t>
        </w:r>
      </w:ins>
    </w:p>
    <w:p w14:paraId="7B619213" w14:textId="77777777" w:rsidR="00E70FD4" w:rsidRPr="00095194" w:rsidRDefault="00E70FD4" w:rsidP="00E70F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exact"/>
        <w:ind w:leftChars="0"/>
        <w:jc w:val="left"/>
        <w:rPr>
          <w:ins w:id="71" w:author="UPMC" w:date="2014-08-27T12:03:00Z"/>
          <w:rFonts w:ascii="Arial" w:hAnsi="Arial" w:cs="Arial"/>
          <w:sz w:val="22"/>
          <w:szCs w:val="22"/>
        </w:rPr>
      </w:pPr>
      <w:ins w:id="72" w:author="UPMC" w:date="2014-08-27T12:03:00Z">
        <w:r w:rsidRPr="00C519D3">
          <w:rPr>
            <w:rFonts w:ascii="Arial" w:hAnsi="Arial" w:cs="Arial"/>
            <w:bCs/>
            <w:sz w:val="22"/>
            <w:szCs w:val="22"/>
          </w:rPr>
          <w:t>Wei L,</w:t>
        </w:r>
        <w:r w:rsidRPr="00C519D3">
          <w:rPr>
            <w:rFonts w:ascii="Arial" w:hAnsi="Arial" w:cs="Arial"/>
            <w:bCs/>
            <w:sz w:val="22"/>
            <w:szCs w:val="22"/>
            <w:vertAlign w:val="superscript"/>
          </w:rPr>
          <w:t xml:space="preserve"> </w:t>
        </w:r>
        <w:r w:rsidRPr="00C519D3">
          <w:rPr>
            <w:rFonts w:ascii="Arial" w:hAnsi="Arial" w:cs="Arial"/>
            <w:bCs/>
            <w:sz w:val="22"/>
            <w:szCs w:val="22"/>
          </w:rPr>
          <w:t>Nakajima S, Hsieh CL</w:t>
        </w:r>
        <w:r w:rsidRPr="00C519D3">
          <w:rPr>
            <w:rFonts w:ascii="Arial" w:hAnsi="Arial" w:cs="Arial"/>
            <w:sz w:val="22"/>
            <w:szCs w:val="22"/>
          </w:rPr>
          <w:t xml:space="preserve">, </w:t>
        </w:r>
        <w:proofErr w:type="spellStart"/>
        <w:r w:rsidRPr="00C519D3">
          <w:rPr>
            <w:rFonts w:ascii="Arial" w:hAnsi="Arial" w:cs="Arial"/>
            <w:sz w:val="22"/>
            <w:szCs w:val="22"/>
          </w:rPr>
          <w:t>Kanno</w:t>
        </w:r>
        <w:proofErr w:type="spellEnd"/>
        <w:r w:rsidRPr="00C519D3">
          <w:rPr>
            <w:rFonts w:ascii="Arial" w:hAnsi="Arial" w:cs="Arial"/>
            <w:sz w:val="22"/>
            <w:szCs w:val="22"/>
          </w:rPr>
          <w:t xml:space="preserve"> S, </w:t>
        </w:r>
        <w:proofErr w:type="spellStart"/>
        <w:r w:rsidRPr="00C519D3">
          <w:rPr>
            <w:rFonts w:ascii="Arial" w:hAnsi="Arial" w:cs="Arial"/>
            <w:sz w:val="22"/>
            <w:szCs w:val="22"/>
          </w:rPr>
          <w:t>Masutani</w:t>
        </w:r>
        <w:proofErr w:type="spellEnd"/>
        <w:r w:rsidRPr="00C519D3">
          <w:rPr>
            <w:rFonts w:ascii="Arial" w:hAnsi="Arial" w:cs="Arial"/>
            <w:sz w:val="22"/>
            <w:szCs w:val="22"/>
          </w:rPr>
          <w:t xml:space="preserve"> M, </w:t>
        </w:r>
        <w:r w:rsidRPr="00C519D3">
          <w:rPr>
            <w:rFonts w:ascii="Arial" w:hAnsi="Arial" w:cs="Arial"/>
            <w:bCs/>
            <w:sz w:val="22"/>
            <w:szCs w:val="22"/>
          </w:rPr>
          <w:t xml:space="preserve">Levine AS, </w:t>
        </w:r>
        <w:proofErr w:type="spellStart"/>
        <w:r w:rsidRPr="00C519D3">
          <w:rPr>
            <w:rFonts w:ascii="Arial" w:hAnsi="Arial" w:cs="Arial"/>
            <w:sz w:val="22"/>
            <w:szCs w:val="22"/>
          </w:rPr>
          <w:t>Yasui</w:t>
        </w:r>
        <w:proofErr w:type="spellEnd"/>
        <w:r w:rsidRPr="00C519D3">
          <w:rPr>
            <w:rFonts w:ascii="Arial" w:hAnsi="Arial" w:cs="Arial"/>
            <w:sz w:val="22"/>
            <w:szCs w:val="22"/>
          </w:rPr>
          <w:t xml:space="preserve"> A</w:t>
        </w:r>
        <w:r w:rsidRPr="00C519D3">
          <w:rPr>
            <w:rFonts w:ascii="Arial" w:hAnsi="Arial" w:cs="Arial"/>
            <w:bCs/>
            <w:sz w:val="22"/>
            <w:szCs w:val="22"/>
          </w:rPr>
          <w:t>,</w:t>
        </w:r>
        <w:r w:rsidRPr="00C519D3">
          <w:rPr>
            <w:rFonts w:ascii="Arial" w:hAnsi="Arial" w:cs="Arial"/>
            <w:sz w:val="22"/>
            <w:szCs w:val="22"/>
          </w:rPr>
          <w:t xml:space="preserve"> </w:t>
        </w:r>
        <w:r w:rsidRPr="00095194">
          <w:rPr>
            <w:rFonts w:ascii="Arial" w:hAnsi="Arial" w:cs="Arial"/>
            <w:b/>
            <w:sz w:val="22"/>
            <w:szCs w:val="22"/>
          </w:rPr>
          <w:t>Lan</w:t>
        </w:r>
        <w:r w:rsidRPr="00095194">
          <w:rPr>
            <w:rFonts w:ascii="Arial" w:hAnsi="Arial" w:cs="Arial"/>
            <w:b/>
            <w:kern w:val="0"/>
            <w:sz w:val="22"/>
            <w:szCs w:val="22"/>
          </w:rPr>
          <w:t xml:space="preserve"> </w:t>
        </w:r>
        <w:r w:rsidRPr="00095194">
          <w:rPr>
            <w:rFonts w:ascii="Arial" w:hAnsi="Arial" w:cs="Arial"/>
            <w:b/>
            <w:sz w:val="22"/>
            <w:szCs w:val="22"/>
          </w:rPr>
          <w:t>L</w:t>
        </w:r>
        <w:r w:rsidRPr="00095194">
          <w:rPr>
            <w:rFonts w:ascii="Arial" w:hAnsi="Arial" w:cs="Arial"/>
            <w:b/>
            <w:kern w:val="0"/>
            <w:sz w:val="22"/>
            <w:szCs w:val="22"/>
          </w:rPr>
          <w:t xml:space="preserve"> (corresponding author)</w:t>
        </w:r>
        <w:r w:rsidRPr="00095194">
          <w:rPr>
            <w:rFonts w:ascii="Arial" w:hAnsi="Arial" w:cs="Arial"/>
            <w:b/>
            <w:sz w:val="22"/>
            <w:szCs w:val="22"/>
          </w:rPr>
          <w:t xml:space="preserve"> “</w:t>
        </w:r>
        <w:r w:rsidRPr="00095194">
          <w:rPr>
            <w:rFonts w:ascii="Arial" w:hAnsi="Arial" w:cs="Arial"/>
            <w:kern w:val="0"/>
            <w:sz w:val="22"/>
            <w:szCs w:val="22"/>
          </w:rPr>
          <w:t xml:space="preserve">Damage response of XRCC1 at sites of DNA single strand breaks is regulated by phosphorylation and ubiquitination after degradation of poly (ADP) ribose.” </w:t>
        </w:r>
        <w:r w:rsidRPr="00095194">
          <w:rPr>
            <w:rFonts w:ascii="Arial" w:hAnsi="Arial" w:cs="Arial"/>
            <w:i/>
            <w:kern w:val="0"/>
            <w:sz w:val="22"/>
            <w:szCs w:val="22"/>
          </w:rPr>
          <w:t>J. Cell Sci.</w:t>
        </w:r>
        <w:r w:rsidRPr="00095194">
          <w:rPr>
            <w:rFonts w:ascii="Arial" w:hAnsi="Arial" w:cs="Arial"/>
            <w:kern w:val="0"/>
            <w:sz w:val="22"/>
            <w:szCs w:val="22"/>
          </w:rPr>
          <w:t xml:space="preserve"> (2013) Oct 1; 126</w:t>
        </w:r>
        <w:r>
          <w:rPr>
            <w:rFonts w:ascii="Arial" w:hAnsi="Arial" w:cs="Arial"/>
            <w:kern w:val="0"/>
            <w:sz w:val="22"/>
            <w:szCs w:val="22"/>
          </w:rPr>
          <w:t xml:space="preserve"> </w:t>
        </w:r>
        <w:r w:rsidRPr="00095194">
          <w:rPr>
            <w:rFonts w:ascii="Arial" w:hAnsi="Arial" w:cs="Arial"/>
            <w:kern w:val="0"/>
            <w:sz w:val="22"/>
            <w:szCs w:val="22"/>
          </w:rPr>
          <w:t>(</w:t>
        </w:r>
        <w:proofErr w:type="spellStart"/>
        <w:r w:rsidRPr="00095194">
          <w:rPr>
            <w:rFonts w:ascii="Arial" w:hAnsi="Arial" w:cs="Arial"/>
            <w:kern w:val="0"/>
            <w:sz w:val="22"/>
            <w:szCs w:val="22"/>
          </w:rPr>
          <w:t>Pt</w:t>
        </w:r>
        <w:proofErr w:type="spellEnd"/>
        <w:r w:rsidRPr="00095194">
          <w:rPr>
            <w:rFonts w:ascii="Arial" w:hAnsi="Arial" w:cs="Arial"/>
            <w:kern w:val="0"/>
            <w:sz w:val="22"/>
            <w:szCs w:val="22"/>
          </w:rPr>
          <w:t xml:space="preserve"> 19): 4414-4423. PMID: 23868975 </w:t>
        </w:r>
      </w:ins>
    </w:p>
    <w:p w14:paraId="692DEC65" w14:textId="77777777" w:rsidR="00E70FD4" w:rsidRPr="0092472E" w:rsidRDefault="00E70FD4" w:rsidP="00E70FD4">
      <w:pPr>
        <w:pStyle w:val="ListParagraph"/>
        <w:numPr>
          <w:ilvl w:val="0"/>
          <w:numId w:val="6"/>
        </w:numPr>
        <w:adjustRightInd w:val="0"/>
        <w:spacing w:after="240" w:line="240" w:lineRule="exact"/>
        <w:ind w:leftChars="0"/>
        <w:jc w:val="left"/>
        <w:rPr>
          <w:ins w:id="73" w:author="UPMC" w:date="2014-08-27T12:03:00Z"/>
          <w:rFonts w:ascii="Arial" w:hAnsi="Arial" w:cs="Arial"/>
          <w:color w:val="454545"/>
          <w:sz w:val="22"/>
          <w:szCs w:val="22"/>
        </w:rPr>
      </w:pPr>
      <w:proofErr w:type="spellStart"/>
      <w:ins w:id="74" w:author="UPMC" w:date="2014-08-27T12:03:00Z">
        <w:r w:rsidRPr="0092472E">
          <w:rPr>
            <w:rFonts w:ascii="Arial" w:hAnsi="Arial" w:cs="Arial"/>
            <w:sz w:val="22"/>
            <w:szCs w:val="22"/>
          </w:rPr>
          <w:t>Xu</w:t>
        </w:r>
        <w:proofErr w:type="spellEnd"/>
        <w:r w:rsidRPr="00C519D3">
          <w:rPr>
            <w:rFonts w:ascii="Arial" w:hAnsi="Arial" w:cs="Arial"/>
            <w:sz w:val="22"/>
            <w:szCs w:val="22"/>
          </w:rPr>
          <w:t xml:space="preserve"> </w:t>
        </w:r>
        <w:r w:rsidRPr="0092472E">
          <w:rPr>
            <w:rFonts w:ascii="Arial" w:hAnsi="Arial" w:cs="Arial"/>
            <w:sz w:val="22"/>
            <w:szCs w:val="22"/>
          </w:rPr>
          <w:t>L</w:t>
        </w:r>
        <w:r>
          <w:rPr>
            <w:rFonts w:ascii="Arial" w:hAnsi="Arial" w:cs="Arial"/>
            <w:sz w:val="22"/>
            <w:szCs w:val="22"/>
          </w:rPr>
          <w:t xml:space="preserve">, </w:t>
        </w:r>
        <w:r w:rsidRPr="0092472E">
          <w:rPr>
            <w:rFonts w:ascii="Arial" w:hAnsi="Arial" w:cs="Arial"/>
            <w:sz w:val="22"/>
            <w:szCs w:val="22"/>
          </w:rPr>
          <w:t>Chen</w:t>
        </w:r>
        <w:r w:rsidRPr="00C519D3"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</w:rPr>
          <w:t>YC</w:t>
        </w:r>
        <w:r w:rsidRPr="0092472E">
          <w:rPr>
            <w:rFonts w:ascii="Arial" w:hAnsi="Arial" w:cs="Arial"/>
            <w:sz w:val="22"/>
            <w:szCs w:val="22"/>
          </w:rPr>
          <w:t>,</w:t>
        </w:r>
        <w:r w:rsidRPr="0092472E">
          <w:rPr>
            <w:rFonts w:ascii="Arial" w:hAnsi="Arial" w:cs="Arial"/>
            <w:bCs/>
            <w:sz w:val="22"/>
            <w:szCs w:val="22"/>
          </w:rPr>
          <w:t xml:space="preserve"> Nakajima</w:t>
        </w:r>
        <w:r w:rsidRPr="0092472E">
          <w:rPr>
            <w:rFonts w:ascii="Arial" w:hAnsi="Arial" w:cs="Arial"/>
            <w:i/>
            <w:sz w:val="22"/>
            <w:szCs w:val="22"/>
            <w:vertAlign w:val="superscript"/>
          </w:rPr>
          <w:t xml:space="preserve"> </w:t>
        </w:r>
        <w:r w:rsidRPr="0092472E">
          <w:rPr>
            <w:rFonts w:ascii="Arial" w:hAnsi="Arial" w:cs="Arial"/>
            <w:bCs/>
            <w:sz w:val="22"/>
            <w:szCs w:val="22"/>
          </w:rPr>
          <w:t>S</w:t>
        </w:r>
        <w:r w:rsidRPr="0092472E">
          <w:rPr>
            <w:rFonts w:ascii="Arial" w:hAnsi="Arial" w:cs="Arial"/>
            <w:sz w:val="22"/>
            <w:szCs w:val="22"/>
          </w:rPr>
          <w:t>,</w:t>
        </w:r>
        <w:r w:rsidRPr="0092472E">
          <w:rPr>
            <w:rFonts w:ascii="Arial" w:hAnsi="Arial" w:cs="Arial"/>
            <w:bCs/>
            <w:i/>
            <w:sz w:val="22"/>
            <w:szCs w:val="22"/>
            <w:vertAlign w:val="superscript"/>
            <w:lang w:eastAsia="zh-CN"/>
          </w:rPr>
          <w:t xml:space="preserve"> </w:t>
        </w:r>
        <w:r w:rsidRPr="0092472E">
          <w:rPr>
            <w:rFonts w:ascii="Arial" w:hAnsi="Arial" w:cs="Arial"/>
            <w:sz w:val="22"/>
            <w:szCs w:val="22"/>
          </w:rPr>
          <w:t>Chong</w:t>
        </w:r>
        <w:r w:rsidRPr="00C519D3">
          <w:rPr>
            <w:rFonts w:ascii="Arial" w:hAnsi="Arial" w:cs="Arial"/>
            <w:sz w:val="22"/>
            <w:szCs w:val="22"/>
          </w:rPr>
          <w:t xml:space="preserve"> </w:t>
        </w:r>
        <w:r w:rsidRPr="0092472E">
          <w:rPr>
            <w:rFonts w:ascii="Arial" w:hAnsi="Arial" w:cs="Arial"/>
            <w:sz w:val="22"/>
            <w:szCs w:val="22"/>
          </w:rPr>
          <w:t xml:space="preserve">J, </w:t>
        </w:r>
        <w:r w:rsidRPr="0092472E">
          <w:rPr>
            <w:rFonts w:ascii="Arial" w:hAnsi="Arial" w:cs="Arial"/>
            <w:sz w:val="22"/>
            <w:szCs w:val="22"/>
            <w:lang w:eastAsia="zh-CN"/>
          </w:rPr>
          <w:t>Wang</w:t>
        </w:r>
        <w:r w:rsidRPr="00C519D3">
          <w:rPr>
            <w:rFonts w:ascii="Arial" w:hAnsi="Arial" w:cs="Arial"/>
            <w:sz w:val="22"/>
            <w:szCs w:val="22"/>
            <w:lang w:eastAsia="zh-CN"/>
          </w:rPr>
          <w:t xml:space="preserve"> </w:t>
        </w:r>
        <w:r w:rsidRPr="0092472E">
          <w:rPr>
            <w:rFonts w:ascii="Arial" w:hAnsi="Arial" w:cs="Arial"/>
            <w:sz w:val="22"/>
            <w:szCs w:val="22"/>
            <w:lang w:eastAsia="zh-CN"/>
          </w:rPr>
          <w:t xml:space="preserve">L, </w:t>
        </w:r>
        <w:r w:rsidRPr="00C519D3">
          <w:rPr>
            <w:rFonts w:ascii="Arial" w:hAnsi="Arial" w:cs="Arial"/>
            <w:b/>
            <w:bCs/>
            <w:sz w:val="22"/>
            <w:szCs w:val="22"/>
          </w:rPr>
          <w:t>Lan L</w:t>
        </w:r>
        <w:r w:rsidRPr="0092472E">
          <w:rPr>
            <w:rFonts w:ascii="Arial" w:hAnsi="Arial" w:cs="Arial"/>
            <w:bCs/>
            <w:sz w:val="22"/>
            <w:szCs w:val="22"/>
          </w:rPr>
          <w:t>,</w:t>
        </w:r>
        <w:r w:rsidRPr="0092472E">
          <w:rPr>
            <w:rFonts w:ascii="Arial" w:hAnsi="Arial" w:cs="Arial"/>
            <w:sz w:val="22"/>
            <w:szCs w:val="22"/>
          </w:rPr>
          <w:t xml:space="preserve"> Zhang</w:t>
        </w:r>
        <w:r w:rsidRPr="0092472E">
          <w:rPr>
            <w:rFonts w:ascii="Arial" w:hAnsi="Arial" w:cs="Arial"/>
            <w:bCs/>
            <w:sz w:val="22"/>
            <w:szCs w:val="22"/>
          </w:rPr>
          <w:t xml:space="preserve"> </w:t>
        </w:r>
        <w:r w:rsidRPr="0092472E">
          <w:rPr>
            <w:rFonts w:ascii="Arial" w:hAnsi="Arial" w:cs="Arial"/>
            <w:sz w:val="22"/>
            <w:szCs w:val="22"/>
          </w:rPr>
          <w:t>C</w:t>
        </w:r>
        <w:r w:rsidRPr="0092472E">
          <w:rPr>
            <w:rFonts w:ascii="Arial" w:hAnsi="Arial" w:cs="Arial"/>
            <w:sz w:val="22"/>
            <w:szCs w:val="22"/>
            <w:lang w:eastAsia="zh-CN"/>
          </w:rPr>
          <w:t>,</w:t>
        </w:r>
        <w:r w:rsidRPr="0092472E">
          <w:rPr>
            <w:rFonts w:ascii="Arial" w:hAnsi="Arial" w:cs="Arial"/>
            <w:sz w:val="22"/>
            <w:szCs w:val="22"/>
          </w:rPr>
          <w:t xml:space="preserve"> and Wang</w:t>
        </w:r>
        <w:r w:rsidRPr="00C519D3">
          <w:rPr>
            <w:rFonts w:ascii="Arial" w:hAnsi="Arial" w:cs="Arial"/>
            <w:sz w:val="22"/>
            <w:szCs w:val="22"/>
          </w:rPr>
          <w:t xml:space="preserve"> </w:t>
        </w:r>
        <w:r w:rsidRPr="0092472E">
          <w:rPr>
            <w:rFonts w:ascii="Arial" w:hAnsi="Arial" w:cs="Arial"/>
            <w:sz w:val="22"/>
            <w:szCs w:val="22"/>
          </w:rPr>
          <w:t xml:space="preserve">D. </w:t>
        </w:r>
        <w:r>
          <w:rPr>
            <w:rFonts w:ascii="Arial" w:hAnsi="Arial" w:cs="Arial"/>
            <w:sz w:val="22"/>
            <w:szCs w:val="22"/>
          </w:rPr>
          <w:t>“</w:t>
        </w:r>
        <w:r w:rsidRPr="0092472E">
          <w:rPr>
            <w:rFonts w:ascii="Arial" w:hAnsi="Arial" w:cs="Arial"/>
            <w:sz w:val="22"/>
            <w:szCs w:val="22"/>
          </w:rPr>
          <w:t xml:space="preserve">A </w:t>
        </w:r>
        <w:r w:rsidRPr="0092472E">
          <w:rPr>
            <w:rFonts w:ascii="Arial" w:hAnsi="Arial" w:cs="Arial"/>
            <w:color w:val="000000" w:themeColor="text1"/>
            <w:sz w:val="22"/>
            <w:szCs w:val="22"/>
          </w:rPr>
          <w:t xml:space="preserve">Chemical Probe Targets </w:t>
        </w:r>
        <w:r w:rsidRPr="0092472E">
          <w:rPr>
            <w:rFonts w:ascii="Arial" w:hAnsi="Arial" w:cs="Arial"/>
            <w:color w:val="000000" w:themeColor="text1"/>
            <w:sz w:val="22"/>
            <w:szCs w:val="22"/>
            <w:lang w:eastAsia="zh-CN"/>
          </w:rPr>
          <w:t xml:space="preserve">DNA </w:t>
        </w:r>
        <w:r w:rsidRPr="0092472E">
          <w:rPr>
            <w:rFonts w:ascii="Arial" w:hAnsi="Arial" w:cs="Arial"/>
            <w:color w:val="000000" w:themeColor="text1"/>
            <w:sz w:val="22"/>
            <w:szCs w:val="22"/>
          </w:rPr>
          <w:t>5-Formylcytosine Sites and Inhibits TDG Excision, Polymerases Bypass, and Gene Expression.</w:t>
        </w:r>
        <w:r>
          <w:rPr>
            <w:rFonts w:ascii="Arial" w:hAnsi="Arial" w:cs="Arial"/>
            <w:color w:val="000000" w:themeColor="text1"/>
            <w:sz w:val="22"/>
            <w:szCs w:val="22"/>
          </w:rPr>
          <w:t>”</w:t>
        </w:r>
        <w:r w:rsidRPr="0092472E">
          <w:rPr>
            <w:rFonts w:ascii="Arial" w:hAnsi="Arial" w:cs="Arial"/>
            <w:color w:val="000000" w:themeColor="text1"/>
            <w:sz w:val="22"/>
            <w:szCs w:val="22"/>
          </w:rPr>
          <w:t xml:space="preserve"> </w:t>
        </w:r>
        <w:r w:rsidRPr="00C519D3">
          <w:rPr>
            <w:rFonts w:ascii="Arial" w:hAnsi="Arial" w:cs="Arial"/>
            <w:i/>
            <w:color w:val="000000" w:themeColor="text1"/>
            <w:sz w:val="22"/>
            <w:szCs w:val="22"/>
          </w:rPr>
          <w:t>Chemical Science</w:t>
        </w:r>
        <w:r w:rsidRPr="00C519D3">
          <w:rPr>
            <w:rFonts w:ascii="Arial" w:hAnsi="Arial" w:cs="Arial"/>
            <w:color w:val="000000" w:themeColor="text1"/>
            <w:sz w:val="22"/>
            <w:szCs w:val="22"/>
          </w:rPr>
          <w:t xml:space="preserve"> (2014);</w:t>
        </w:r>
        <w:r w:rsidRPr="0092472E">
          <w:rPr>
            <w:rFonts w:ascii="Arial" w:hAnsi="Arial" w:cs="Arial"/>
            <w:color w:val="000000" w:themeColor="text1"/>
            <w:sz w:val="22"/>
            <w:szCs w:val="22"/>
          </w:rPr>
          <w:t xml:space="preserve"> </w:t>
        </w:r>
        <w:r>
          <w:fldChar w:fldCharType="begin"/>
        </w:r>
        <w:r>
          <w:instrText xml:space="preserve"> HYPERLINK "http://pubs.rsc.org/en/content/articlelanding/2014/sc/c3sc51849c" \l "!divAbstract" </w:instrText>
        </w:r>
      </w:ins>
      <w:ins w:id="75" w:author="UPMC" w:date="2014-08-27T12:03:00Z">
        <w:r>
          <w:fldChar w:fldCharType="separate"/>
        </w:r>
        <w:r w:rsidRPr="0092472E">
          <w:rPr>
            <w:rFonts w:ascii="Arial" w:hAnsi="Arial" w:cs="Arial"/>
            <w:color w:val="000000" w:themeColor="text1"/>
            <w:kern w:val="0"/>
            <w:sz w:val="22"/>
            <w:szCs w:val="22"/>
          </w:rPr>
          <w:t xml:space="preserve">5: 567-574. </w:t>
        </w:r>
        <w:proofErr w:type="spellStart"/>
        <w:proofErr w:type="gramStart"/>
        <w:r w:rsidRPr="0092472E">
          <w:rPr>
            <w:rFonts w:ascii="Arial" w:hAnsi="Arial" w:cs="Arial"/>
            <w:color w:val="000000" w:themeColor="text1"/>
            <w:kern w:val="0"/>
            <w:sz w:val="22"/>
            <w:szCs w:val="22"/>
          </w:rPr>
          <w:t>doi</w:t>
        </w:r>
        <w:proofErr w:type="spellEnd"/>
        <w:proofErr w:type="gramEnd"/>
        <w:r w:rsidRPr="0092472E">
          <w:rPr>
            <w:rFonts w:ascii="Arial" w:hAnsi="Arial" w:cs="Arial"/>
            <w:color w:val="000000" w:themeColor="text1"/>
            <w:kern w:val="0"/>
            <w:sz w:val="22"/>
            <w:szCs w:val="22"/>
          </w:rPr>
          <w:t>: 10.1039/C3SC51849C</w:t>
        </w:r>
        <w:r w:rsidRPr="0092472E">
          <w:rPr>
            <w:rFonts w:ascii="Helvetica" w:hAnsi="Helvetica" w:cs="Helvetica"/>
            <w:color w:val="193B85"/>
            <w:kern w:val="0"/>
            <w:sz w:val="22"/>
            <w:szCs w:val="22"/>
          </w:rPr>
          <w:t xml:space="preserve"> </w:t>
        </w:r>
        <w:r>
          <w:rPr>
            <w:rFonts w:ascii="Helvetica" w:hAnsi="Helvetica" w:cs="Helvetica"/>
            <w:color w:val="193B85"/>
            <w:kern w:val="0"/>
            <w:sz w:val="22"/>
            <w:szCs w:val="22"/>
          </w:rPr>
          <w:fldChar w:fldCharType="end"/>
        </w:r>
      </w:ins>
    </w:p>
    <w:p w14:paraId="21D2C485" w14:textId="77777777" w:rsidR="00E70FD4" w:rsidRPr="006C6324" w:rsidRDefault="00E70FD4" w:rsidP="00E70F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exact"/>
        <w:ind w:leftChars="0"/>
        <w:jc w:val="left"/>
        <w:rPr>
          <w:ins w:id="76" w:author="UPMC" w:date="2014-08-27T12:03:00Z"/>
          <w:rFonts w:ascii="Arial" w:hAnsi="Arial" w:cs="Arial"/>
          <w:sz w:val="22"/>
          <w:szCs w:val="22"/>
        </w:rPr>
      </w:pPr>
      <w:ins w:id="77" w:author="UPMC" w:date="2014-08-27T12:03:00Z">
        <w:r w:rsidRPr="00C343B5">
          <w:rPr>
            <w:rFonts w:ascii="Arial" w:hAnsi="Arial" w:cs="Arial"/>
            <w:kern w:val="0"/>
            <w:sz w:val="22"/>
            <w:szCs w:val="22"/>
          </w:rPr>
          <w:t xml:space="preserve">Benitez A, Yuan F, Nakajima S, Wei L, </w:t>
        </w:r>
        <w:proofErr w:type="spellStart"/>
        <w:r w:rsidRPr="00C343B5">
          <w:rPr>
            <w:rFonts w:ascii="Arial" w:hAnsi="Arial" w:cs="Arial"/>
            <w:kern w:val="0"/>
            <w:sz w:val="22"/>
            <w:szCs w:val="22"/>
          </w:rPr>
          <w:t>Qian</w:t>
        </w:r>
        <w:proofErr w:type="spellEnd"/>
        <w:r w:rsidRPr="00C343B5">
          <w:rPr>
            <w:rFonts w:ascii="Arial" w:hAnsi="Arial" w:cs="Arial"/>
            <w:kern w:val="0"/>
            <w:sz w:val="22"/>
            <w:szCs w:val="22"/>
          </w:rPr>
          <w:t xml:space="preserve"> L, Myers R, Hu J, </w:t>
        </w:r>
        <w:r w:rsidRPr="00C343B5">
          <w:rPr>
            <w:rFonts w:ascii="Arial" w:hAnsi="Arial" w:cs="Arial"/>
            <w:b/>
            <w:kern w:val="0"/>
            <w:sz w:val="22"/>
            <w:szCs w:val="22"/>
          </w:rPr>
          <w:t xml:space="preserve">Lan L, </w:t>
        </w:r>
        <w:r w:rsidRPr="00C343B5">
          <w:rPr>
            <w:rFonts w:ascii="Arial" w:hAnsi="Arial" w:cs="Arial"/>
            <w:kern w:val="0"/>
            <w:sz w:val="22"/>
            <w:szCs w:val="22"/>
          </w:rPr>
          <w:t xml:space="preserve">Zhang Y. “Damage-Dependent Regulation of MUS81-EME1 by </w:t>
        </w:r>
        <w:proofErr w:type="spellStart"/>
        <w:r w:rsidRPr="00C343B5">
          <w:rPr>
            <w:rFonts w:ascii="Arial" w:hAnsi="Arial" w:cs="Arial"/>
            <w:kern w:val="0"/>
            <w:sz w:val="22"/>
            <w:szCs w:val="22"/>
          </w:rPr>
          <w:t>Fanconi</w:t>
        </w:r>
        <w:proofErr w:type="spellEnd"/>
        <w:r w:rsidRPr="00C343B5">
          <w:rPr>
            <w:rFonts w:ascii="Arial" w:hAnsi="Arial" w:cs="Arial"/>
            <w:kern w:val="0"/>
            <w:sz w:val="22"/>
            <w:szCs w:val="22"/>
          </w:rPr>
          <w:t xml:space="preserve"> Anemia Complementation Group A Protein.” </w:t>
        </w:r>
        <w:r w:rsidRPr="00C343B5">
          <w:rPr>
            <w:rFonts w:ascii="Arial" w:hAnsi="Arial" w:cs="Arial"/>
            <w:i/>
            <w:kern w:val="0"/>
            <w:sz w:val="22"/>
            <w:szCs w:val="22"/>
          </w:rPr>
          <w:t>Nucleic Acid Res.</w:t>
        </w:r>
        <w:r w:rsidRPr="00C343B5">
          <w:rPr>
            <w:rFonts w:ascii="Arial" w:hAnsi="Arial" w:cs="Arial"/>
            <w:b/>
            <w:sz w:val="22"/>
            <w:szCs w:val="22"/>
          </w:rPr>
          <w:t xml:space="preserve"> </w:t>
        </w:r>
        <w:r w:rsidRPr="00C343B5">
          <w:rPr>
            <w:rFonts w:ascii="Arial" w:hAnsi="Arial" w:cs="Arial"/>
            <w:sz w:val="22"/>
            <w:szCs w:val="22"/>
          </w:rPr>
          <w:t>(2014)</w:t>
        </w:r>
        <w:r w:rsidRPr="00C343B5">
          <w:rPr>
            <w:rFonts w:ascii="Arial" w:hAnsi="Arial" w:cs="Arial"/>
            <w:kern w:val="0"/>
            <w:sz w:val="22"/>
            <w:szCs w:val="22"/>
          </w:rPr>
          <w:t>; 2014 Feb; 42(3)</w:t>
        </w:r>
        <w:proofErr w:type="gramStart"/>
        <w:r w:rsidRPr="00C343B5">
          <w:rPr>
            <w:rFonts w:ascii="Arial" w:hAnsi="Arial" w:cs="Arial"/>
            <w:kern w:val="0"/>
            <w:sz w:val="22"/>
            <w:szCs w:val="22"/>
          </w:rPr>
          <w:t>:1671</w:t>
        </w:r>
        <w:proofErr w:type="gramEnd"/>
        <w:r w:rsidRPr="00C343B5">
          <w:rPr>
            <w:rFonts w:ascii="Arial" w:hAnsi="Arial" w:cs="Arial"/>
            <w:kern w:val="0"/>
            <w:sz w:val="22"/>
            <w:szCs w:val="22"/>
          </w:rPr>
          <w:t>-83. PMID: 24170812</w:t>
        </w:r>
      </w:ins>
    </w:p>
    <w:p w14:paraId="2DC9F663" w14:textId="77777777" w:rsidR="00E70FD4" w:rsidRPr="000E4CBD" w:rsidRDefault="00E70FD4" w:rsidP="00E70FD4">
      <w:pPr>
        <w:adjustRightInd w:val="0"/>
        <w:rPr>
          <w:ins w:id="78" w:author="UPMC" w:date="2014-08-27T12:03:00Z"/>
          <w:rFonts w:ascii="Arial" w:hAnsi="Arial" w:cs="Arial"/>
          <w:b/>
          <w:color w:val="454545"/>
          <w:sz w:val="22"/>
          <w:szCs w:val="22"/>
        </w:rPr>
      </w:pPr>
    </w:p>
    <w:p w14:paraId="37FE0629" w14:textId="77777777" w:rsidR="00E70FD4" w:rsidRPr="00FD7797" w:rsidRDefault="00E70FD4" w:rsidP="00E70FD4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ins w:id="79" w:author="UPMC" w:date="2014-08-27T12:03:00Z"/>
          <w:rFonts w:ascii="Arial" w:hAnsi="Arial" w:cs="Arial"/>
          <w:kern w:val="0"/>
          <w:sz w:val="22"/>
          <w:szCs w:val="22"/>
        </w:rPr>
      </w:pPr>
      <w:ins w:id="80" w:author="UPMC" w:date="2014-08-27T12:03:00Z">
        <w:r w:rsidRPr="00FD7797">
          <w:rPr>
            <w:rFonts w:ascii="Arial" w:hAnsi="Arial" w:cs="Arial"/>
            <w:kern w:val="0"/>
            <w:sz w:val="22"/>
            <w:szCs w:val="22"/>
          </w:rPr>
          <w:t>Satoshi Nakajima</w:t>
        </w:r>
        <w:r w:rsidRPr="00241AAA">
          <w:rPr>
            <w:rFonts w:ascii="Arial" w:hAnsi="Arial" w:cs="Arial"/>
            <w:kern w:val="0"/>
            <w:sz w:val="22"/>
            <w:szCs w:val="22"/>
          </w:rPr>
          <w:t xml:space="preserve">, </w:t>
        </w:r>
        <w:r w:rsidRPr="00241AAA">
          <w:rPr>
            <w:rFonts w:ascii="Arial" w:hAnsi="Arial" w:cs="Arial"/>
            <w:b/>
            <w:kern w:val="0"/>
            <w:sz w:val="22"/>
            <w:szCs w:val="22"/>
          </w:rPr>
          <w:t>Li Lan (co-corresponding)</w:t>
        </w:r>
        <w:r w:rsidRPr="00241AAA">
          <w:rPr>
            <w:rFonts w:ascii="Arial" w:hAnsi="Arial" w:cs="Arial"/>
            <w:kern w:val="0"/>
            <w:sz w:val="22"/>
            <w:szCs w:val="22"/>
          </w:rPr>
          <w:t>,</w:t>
        </w:r>
        <w:r w:rsidRPr="00FD7797">
          <w:rPr>
            <w:rFonts w:ascii="Arial" w:hAnsi="Arial" w:cs="Arial"/>
            <w:kern w:val="0"/>
            <w:sz w:val="22"/>
            <w:szCs w:val="22"/>
          </w:rPr>
          <w:t xml:space="preserve"> </w:t>
        </w:r>
        <w:proofErr w:type="spellStart"/>
        <w:r w:rsidRPr="00FD7797">
          <w:rPr>
            <w:rFonts w:ascii="Arial" w:hAnsi="Arial" w:cs="Arial"/>
            <w:kern w:val="0"/>
            <w:sz w:val="22"/>
            <w:szCs w:val="22"/>
          </w:rPr>
          <w:t>Leizhen</w:t>
        </w:r>
        <w:proofErr w:type="spellEnd"/>
        <w:r w:rsidRPr="00FD7797">
          <w:rPr>
            <w:rFonts w:ascii="Arial" w:hAnsi="Arial" w:cs="Arial"/>
            <w:kern w:val="0"/>
            <w:sz w:val="22"/>
            <w:szCs w:val="22"/>
          </w:rPr>
          <w:t xml:space="preserve"> Wei, </w:t>
        </w:r>
        <w:proofErr w:type="spellStart"/>
        <w:r w:rsidRPr="00FD7797">
          <w:rPr>
            <w:rFonts w:ascii="Arial" w:hAnsi="Arial" w:cs="Arial"/>
            <w:kern w:val="0"/>
            <w:sz w:val="22"/>
            <w:szCs w:val="22"/>
          </w:rPr>
          <w:t>Ching</w:t>
        </w:r>
        <w:proofErr w:type="spellEnd"/>
        <w:r w:rsidRPr="00FD7797">
          <w:rPr>
            <w:rFonts w:ascii="Arial" w:hAnsi="Arial" w:cs="Arial"/>
            <w:kern w:val="0"/>
            <w:sz w:val="22"/>
            <w:szCs w:val="22"/>
          </w:rPr>
          <w:t xml:space="preserve">-Lung Hsieh, </w:t>
        </w:r>
        <w:proofErr w:type="spellStart"/>
        <w:r w:rsidRPr="00FD7797">
          <w:rPr>
            <w:rFonts w:ascii="Arial" w:hAnsi="Arial" w:cs="Arial"/>
            <w:kern w:val="0"/>
            <w:sz w:val="22"/>
            <w:szCs w:val="22"/>
          </w:rPr>
          <w:t>Vesna</w:t>
        </w:r>
        <w:proofErr w:type="spellEnd"/>
        <w:r w:rsidRPr="00FD7797">
          <w:rPr>
            <w:rFonts w:ascii="Arial" w:hAnsi="Arial" w:cs="Arial"/>
            <w:kern w:val="0"/>
            <w:sz w:val="22"/>
            <w:szCs w:val="22"/>
          </w:rPr>
          <w:t xml:space="preserve"> </w:t>
        </w:r>
        <w:proofErr w:type="spellStart"/>
        <w:r w:rsidRPr="00FD7797">
          <w:rPr>
            <w:rFonts w:ascii="Arial" w:hAnsi="Arial" w:cs="Arial"/>
            <w:color w:val="000000" w:themeColor="text1"/>
            <w:sz w:val="22"/>
            <w:szCs w:val="22"/>
          </w:rPr>
          <w:t>Rapic-Otrin</w:t>
        </w:r>
        <w:proofErr w:type="spellEnd"/>
        <w:r w:rsidRPr="00FD7797">
          <w:rPr>
            <w:rFonts w:ascii="Arial" w:hAnsi="Arial" w:cs="Arial"/>
            <w:color w:val="000000" w:themeColor="text1"/>
            <w:sz w:val="22"/>
            <w:szCs w:val="22"/>
          </w:rPr>
          <w:t xml:space="preserve">, </w:t>
        </w:r>
        <w:r w:rsidRPr="00FD7797">
          <w:rPr>
            <w:rFonts w:ascii="Arial" w:hAnsi="Arial" w:cs="Arial"/>
            <w:kern w:val="0"/>
            <w:sz w:val="22"/>
            <w:szCs w:val="22"/>
          </w:rPr>
          <w:t xml:space="preserve">Akira </w:t>
        </w:r>
        <w:proofErr w:type="spellStart"/>
        <w:r w:rsidRPr="00FD7797">
          <w:rPr>
            <w:rFonts w:ascii="Arial" w:hAnsi="Arial" w:cs="Arial"/>
            <w:kern w:val="0"/>
            <w:sz w:val="22"/>
            <w:szCs w:val="22"/>
          </w:rPr>
          <w:t>Yasui</w:t>
        </w:r>
        <w:proofErr w:type="spellEnd"/>
        <w:r w:rsidRPr="00FD7797">
          <w:rPr>
            <w:rFonts w:ascii="Arial" w:hAnsi="Arial" w:cs="Arial"/>
            <w:kern w:val="0"/>
            <w:sz w:val="22"/>
            <w:szCs w:val="22"/>
          </w:rPr>
          <w:t xml:space="preserve">, Arthur S. Levine </w:t>
        </w:r>
        <w:r w:rsidRPr="00FD7797">
          <w:rPr>
            <w:rFonts w:ascii="Arial" w:eastAsia="Arial Unicode MS" w:hAnsi="Arial" w:cs="Arial"/>
            <w:color w:val="262753"/>
            <w:kern w:val="0"/>
            <w:sz w:val="22"/>
            <w:szCs w:val="22"/>
          </w:rPr>
          <w:t xml:space="preserve">Ubiquitin-specific protease 5 is required for the efficient repair of DNA double-strand breaks. </w:t>
        </w:r>
        <w:proofErr w:type="spellStart"/>
        <w:r w:rsidRPr="00095194">
          <w:rPr>
            <w:rFonts w:ascii="Arial" w:hAnsi="Arial" w:cs="Arial"/>
            <w:i/>
            <w:kern w:val="0"/>
            <w:sz w:val="22"/>
            <w:szCs w:val="22"/>
          </w:rPr>
          <w:t>Plos</w:t>
        </w:r>
        <w:proofErr w:type="spellEnd"/>
        <w:r w:rsidRPr="00095194">
          <w:rPr>
            <w:rFonts w:ascii="Arial" w:hAnsi="Arial" w:cs="Arial"/>
            <w:i/>
            <w:kern w:val="0"/>
            <w:sz w:val="22"/>
            <w:szCs w:val="22"/>
          </w:rPr>
          <w:t xml:space="preserve"> one</w:t>
        </w:r>
        <w:r>
          <w:rPr>
            <w:rFonts w:ascii="Arial" w:hAnsi="Arial" w:cs="Arial"/>
            <w:i/>
            <w:kern w:val="0"/>
            <w:sz w:val="22"/>
            <w:szCs w:val="22"/>
          </w:rPr>
          <w:t xml:space="preserve"> (2014)</w:t>
        </w:r>
        <w:r w:rsidRPr="00FD7797">
          <w:rPr>
            <w:rFonts w:ascii="Arial" w:hAnsi="Arial" w:cs="Arial"/>
            <w:kern w:val="0"/>
            <w:sz w:val="22"/>
            <w:szCs w:val="22"/>
          </w:rPr>
          <w:t xml:space="preserve">; Jan 14; 9(1): e84899 </w:t>
        </w:r>
        <w:r w:rsidRPr="00FD7797">
          <w:rPr>
            <w:rFonts w:ascii="Arial" w:hAnsi="Arial" w:cs="Arial"/>
            <w:color w:val="454545"/>
            <w:kern w:val="0"/>
            <w:sz w:val="22"/>
            <w:szCs w:val="22"/>
          </w:rPr>
          <w:t xml:space="preserve">PMID: 24454762 </w:t>
        </w:r>
      </w:ins>
    </w:p>
    <w:p w14:paraId="273F36B3" w14:textId="77777777" w:rsidR="00E70FD4" w:rsidRPr="00556C43" w:rsidRDefault="00E70FD4" w:rsidP="00E70FD4">
      <w:pPr>
        <w:pStyle w:val="ListParagraph"/>
        <w:autoSpaceDE w:val="0"/>
        <w:autoSpaceDN w:val="0"/>
        <w:adjustRightInd w:val="0"/>
        <w:spacing w:after="240" w:line="240" w:lineRule="exact"/>
        <w:ind w:leftChars="0" w:left="720"/>
        <w:jc w:val="left"/>
        <w:rPr>
          <w:ins w:id="81" w:author="UPMC" w:date="2014-08-27T12:03:00Z"/>
          <w:rFonts w:ascii="Arial" w:hAnsi="Arial" w:cs="Arial"/>
          <w:sz w:val="22"/>
          <w:szCs w:val="22"/>
        </w:rPr>
      </w:pPr>
    </w:p>
    <w:p w14:paraId="3F2248C5" w14:textId="77777777" w:rsidR="00E70FD4" w:rsidRPr="000E4CBD" w:rsidRDefault="00E70FD4" w:rsidP="00E70FD4">
      <w:pPr>
        <w:pStyle w:val="ListParagraph"/>
        <w:numPr>
          <w:ilvl w:val="0"/>
          <w:numId w:val="6"/>
        </w:numPr>
        <w:adjustRightInd w:val="0"/>
        <w:ind w:leftChars="0"/>
        <w:rPr>
          <w:ins w:id="82" w:author="UPMC" w:date="2014-08-27T12:03:00Z"/>
          <w:rFonts w:ascii="Arial" w:hAnsi="Arial" w:cs="Arial"/>
          <w:b/>
          <w:color w:val="454545"/>
          <w:sz w:val="22"/>
          <w:szCs w:val="22"/>
        </w:rPr>
      </w:pPr>
      <w:ins w:id="83" w:author="UPMC" w:date="2014-08-27T12:03:00Z">
        <w:r w:rsidRPr="00241AAA">
          <w:rPr>
            <w:rFonts w:ascii="Arial" w:hAnsi="Arial" w:cs="Arial"/>
            <w:b/>
            <w:kern w:val="0"/>
            <w:sz w:val="22"/>
            <w:szCs w:val="22"/>
          </w:rPr>
          <w:t>Li Lan (corresponding author)</w:t>
        </w:r>
        <w:r w:rsidRPr="00241AAA">
          <w:rPr>
            <w:rFonts w:ascii="Arial" w:hAnsi="Arial" w:cs="Arial"/>
            <w:kern w:val="0"/>
            <w:sz w:val="22"/>
            <w:szCs w:val="22"/>
          </w:rPr>
          <w:t xml:space="preserve">, Satoshi Nakajima, </w:t>
        </w:r>
        <w:proofErr w:type="spellStart"/>
        <w:r w:rsidRPr="00241AAA">
          <w:rPr>
            <w:rFonts w:ascii="Arial" w:hAnsi="Arial" w:cs="Arial"/>
            <w:kern w:val="0"/>
            <w:sz w:val="22"/>
            <w:szCs w:val="22"/>
          </w:rPr>
          <w:t>Leizhen</w:t>
        </w:r>
        <w:proofErr w:type="spellEnd"/>
        <w:r w:rsidRPr="00241AAA">
          <w:rPr>
            <w:rFonts w:ascii="Arial" w:hAnsi="Arial" w:cs="Arial"/>
            <w:kern w:val="0"/>
            <w:sz w:val="22"/>
            <w:szCs w:val="22"/>
          </w:rPr>
          <w:t xml:space="preserve"> Wei, </w:t>
        </w:r>
        <w:proofErr w:type="spellStart"/>
        <w:r w:rsidRPr="00241AAA">
          <w:rPr>
            <w:rFonts w:ascii="Arial" w:hAnsi="Arial" w:cs="Arial"/>
            <w:kern w:val="0"/>
            <w:sz w:val="22"/>
            <w:szCs w:val="22"/>
          </w:rPr>
          <w:t>Luxi</w:t>
        </w:r>
        <w:proofErr w:type="spellEnd"/>
        <w:r w:rsidRPr="00241AAA">
          <w:rPr>
            <w:rFonts w:ascii="Arial" w:hAnsi="Arial" w:cs="Arial"/>
            <w:kern w:val="0"/>
            <w:sz w:val="22"/>
            <w:szCs w:val="22"/>
          </w:rPr>
          <w:t xml:space="preserve"> Sun, </w:t>
        </w:r>
        <w:proofErr w:type="spellStart"/>
        <w:r w:rsidRPr="00241AAA">
          <w:rPr>
            <w:rFonts w:ascii="Arial" w:hAnsi="Arial" w:cs="Arial"/>
            <w:kern w:val="0"/>
            <w:sz w:val="22"/>
            <w:szCs w:val="22"/>
          </w:rPr>
          <w:t>Ching</w:t>
        </w:r>
        <w:proofErr w:type="spellEnd"/>
        <w:r w:rsidRPr="00241AAA">
          <w:rPr>
            <w:rFonts w:ascii="Arial" w:hAnsi="Arial" w:cs="Arial"/>
            <w:kern w:val="0"/>
            <w:sz w:val="22"/>
            <w:szCs w:val="22"/>
          </w:rPr>
          <w:t xml:space="preserve">-Lung Hsieh, Robert W. </w:t>
        </w:r>
        <w:proofErr w:type="spellStart"/>
        <w:r w:rsidRPr="00241AAA">
          <w:rPr>
            <w:rFonts w:ascii="Arial" w:hAnsi="Arial" w:cs="Arial"/>
            <w:kern w:val="0"/>
            <w:sz w:val="22"/>
            <w:szCs w:val="22"/>
          </w:rPr>
          <w:t>Sobol</w:t>
        </w:r>
        <w:proofErr w:type="spellEnd"/>
        <w:r w:rsidRPr="00241AAA">
          <w:rPr>
            <w:rFonts w:ascii="Arial" w:hAnsi="Arial" w:cs="Arial"/>
            <w:kern w:val="0"/>
            <w:sz w:val="22"/>
            <w:szCs w:val="22"/>
          </w:rPr>
          <w:t xml:space="preserve">, Marcel </w:t>
        </w:r>
        <w:proofErr w:type="spellStart"/>
        <w:r w:rsidRPr="00241AAA">
          <w:rPr>
            <w:rFonts w:ascii="Arial" w:hAnsi="Arial" w:cs="Arial"/>
            <w:kern w:val="0"/>
            <w:sz w:val="22"/>
            <w:szCs w:val="22"/>
          </w:rPr>
          <w:t>Bruchez</w:t>
        </w:r>
        <w:proofErr w:type="spellEnd"/>
        <w:r w:rsidRPr="00241AAA">
          <w:rPr>
            <w:rFonts w:ascii="Arial" w:hAnsi="Arial" w:cs="Arial"/>
            <w:kern w:val="0"/>
            <w:sz w:val="22"/>
            <w:szCs w:val="22"/>
          </w:rPr>
          <w:t>, Bennett</w:t>
        </w:r>
        <w:r w:rsidRPr="00FD7797">
          <w:rPr>
            <w:rFonts w:ascii="Arial" w:hAnsi="Arial" w:cs="Arial"/>
            <w:kern w:val="0"/>
            <w:sz w:val="22"/>
            <w:szCs w:val="22"/>
          </w:rPr>
          <w:t xml:space="preserve"> Van </w:t>
        </w:r>
        <w:proofErr w:type="spellStart"/>
        <w:r w:rsidRPr="00FD7797">
          <w:rPr>
            <w:rFonts w:ascii="Arial" w:hAnsi="Arial" w:cs="Arial"/>
            <w:kern w:val="0"/>
            <w:sz w:val="22"/>
            <w:szCs w:val="22"/>
          </w:rPr>
          <w:t>Houten</w:t>
        </w:r>
        <w:proofErr w:type="spellEnd"/>
        <w:r w:rsidRPr="00FD7797">
          <w:rPr>
            <w:rFonts w:ascii="Arial" w:hAnsi="Arial" w:cs="Arial"/>
            <w:kern w:val="0"/>
            <w:sz w:val="22"/>
            <w:szCs w:val="22"/>
          </w:rPr>
          <w:t xml:space="preserve">, Akira </w:t>
        </w:r>
        <w:proofErr w:type="spellStart"/>
        <w:r w:rsidRPr="00FD7797">
          <w:rPr>
            <w:rFonts w:ascii="Arial" w:hAnsi="Arial" w:cs="Arial"/>
            <w:kern w:val="0"/>
            <w:sz w:val="22"/>
            <w:szCs w:val="22"/>
          </w:rPr>
          <w:t>Yasui</w:t>
        </w:r>
        <w:proofErr w:type="spellEnd"/>
        <w:r w:rsidRPr="00FD7797">
          <w:rPr>
            <w:rFonts w:ascii="Arial" w:hAnsi="Arial" w:cs="Arial"/>
            <w:kern w:val="0"/>
            <w:sz w:val="22"/>
            <w:szCs w:val="22"/>
          </w:rPr>
          <w:t xml:space="preserve">, Arthur S. Levine. Novel method for site-specific induction of oxidative DNA damage reveals differences in recruitment of repair proteins to heterochromatin and </w:t>
        </w:r>
        <w:proofErr w:type="spellStart"/>
        <w:r w:rsidRPr="00FD7797">
          <w:rPr>
            <w:rFonts w:ascii="Arial" w:hAnsi="Arial" w:cs="Arial"/>
            <w:kern w:val="0"/>
            <w:sz w:val="22"/>
            <w:szCs w:val="22"/>
          </w:rPr>
          <w:t>euchromatin</w:t>
        </w:r>
        <w:proofErr w:type="spellEnd"/>
        <w:r w:rsidRPr="00FD7797">
          <w:rPr>
            <w:rFonts w:ascii="Arial" w:hAnsi="Arial" w:cs="Arial"/>
            <w:kern w:val="0"/>
            <w:sz w:val="22"/>
            <w:szCs w:val="22"/>
          </w:rPr>
          <w:t xml:space="preserve">. </w:t>
        </w:r>
        <w:r w:rsidRPr="00C343B5">
          <w:rPr>
            <w:rFonts w:ascii="Arial" w:hAnsi="Arial" w:cs="Arial"/>
            <w:i/>
            <w:kern w:val="0"/>
            <w:sz w:val="22"/>
            <w:szCs w:val="22"/>
          </w:rPr>
          <w:t>Nucleic Acid Res.</w:t>
        </w:r>
        <w:r w:rsidRPr="00C343B5">
          <w:rPr>
            <w:rFonts w:ascii="Arial" w:hAnsi="Arial" w:cs="Arial"/>
            <w:b/>
            <w:sz w:val="22"/>
            <w:szCs w:val="22"/>
          </w:rPr>
          <w:t xml:space="preserve"> </w:t>
        </w:r>
        <w:r w:rsidRPr="00C343B5">
          <w:rPr>
            <w:rFonts w:ascii="Arial" w:hAnsi="Arial" w:cs="Arial"/>
            <w:sz w:val="22"/>
            <w:szCs w:val="22"/>
          </w:rPr>
          <w:t>(2014)</w:t>
        </w:r>
        <w:r w:rsidRPr="00FD7797">
          <w:rPr>
            <w:rFonts w:ascii="Arial" w:hAnsi="Arial" w:cs="Arial"/>
            <w:kern w:val="0"/>
            <w:sz w:val="22"/>
            <w:szCs w:val="22"/>
          </w:rPr>
          <w:t>; 2014 Feb 1; 42(4):</w:t>
        </w:r>
        <w:r w:rsidRPr="00FD7797">
          <w:rPr>
            <w:rFonts w:ascii="ＭＳ 明朝" w:eastAsia="ＭＳ 明朝" w:hAnsi="ＭＳ 明朝" w:cs="ＭＳ 明朝"/>
            <w:kern w:val="0"/>
            <w:sz w:val="22"/>
            <w:szCs w:val="22"/>
          </w:rPr>
          <w:t xml:space="preserve"> </w:t>
        </w:r>
        <w:r w:rsidRPr="00FD7797">
          <w:rPr>
            <w:rFonts w:ascii="Arial" w:hAnsi="Arial" w:cs="Arial"/>
            <w:kern w:val="0"/>
            <w:sz w:val="22"/>
            <w:szCs w:val="22"/>
          </w:rPr>
          <w:t xml:space="preserve">2330-45. </w:t>
        </w:r>
        <w:r w:rsidRPr="00FD7797">
          <w:rPr>
            <w:rFonts w:ascii="Arial" w:hAnsi="Arial" w:cs="Arial"/>
            <w:color w:val="454545"/>
            <w:kern w:val="0"/>
            <w:sz w:val="22"/>
            <w:szCs w:val="22"/>
          </w:rPr>
          <w:t xml:space="preserve">PMID: 24293652 </w:t>
        </w:r>
      </w:ins>
    </w:p>
    <w:p w14:paraId="214E7BF2" w14:textId="77777777" w:rsidR="00E70FD4" w:rsidRDefault="00E70FD4" w:rsidP="00E70F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40" w:lineRule="exact"/>
        <w:rPr>
          <w:ins w:id="84" w:author="UPMC" w:date="2014-08-27T12:03:00Z"/>
          <w:rFonts w:ascii="Arial" w:hAnsi="Arial" w:cs="Arial"/>
          <w:bCs/>
          <w:color w:val="000000" w:themeColor="text1"/>
          <w:sz w:val="22"/>
          <w:szCs w:val="22"/>
          <w:u w:val="single"/>
        </w:rPr>
      </w:pPr>
    </w:p>
    <w:p w14:paraId="0D0D81DB" w14:textId="77777777" w:rsidR="005B1749" w:rsidRDefault="009659DD" w:rsidP="00E70F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40" w:lineRule="exact"/>
        <w:rPr>
          <w:ins w:id="85" w:author="UPMC" w:date="2014-06-07T22:49:00Z"/>
          <w:rFonts w:ascii="Arial" w:hAnsi="Arial" w:cs="Arial"/>
          <w:bCs/>
          <w:color w:val="000000" w:themeColor="text1"/>
          <w:sz w:val="22"/>
          <w:szCs w:val="22"/>
          <w:u w:val="single"/>
        </w:rPr>
      </w:pPr>
      <w:ins w:id="86" w:author="UPMC" w:date="2014-02-10T15:59:00Z">
        <w:r w:rsidRPr="00F67D06">
          <w:rPr>
            <w:rFonts w:ascii="Arial" w:hAnsi="Arial" w:cs="Arial"/>
            <w:bCs/>
            <w:color w:val="000000" w:themeColor="text1"/>
            <w:sz w:val="22"/>
            <w:szCs w:val="22"/>
            <w:u w:val="single"/>
          </w:rPr>
          <w:t>Reviews, Book Chapters:</w:t>
        </w:r>
      </w:ins>
    </w:p>
    <w:p w14:paraId="31FEF286" w14:textId="77777777" w:rsidR="005B1749" w:rsidRDefault="005B1749" w:rsidP="00E70F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40" w:lineRule="exact"/>
        <w:rPr>
          <w:ins w:id="87" w:author="UPMC" w:date="2014-06-07T22:49:00Z"/>
          <w:rFonts w:ascii="Arial" w:hAnsi="Arial" w:cs="Arial"/>
          <w:bCs/>
          <w:color w:val="000000" w:themeColor="text1"/>
          <w:sz w:val="22"/>
          <w:szCs w:val="22"/>
          <w:u w:val="single"/>
        </w:rPr>
      </w:pPr>
    </w:p>
    <w:p w14:paraId="1784888F" w14:textId="07FFFE41" w:rsidR="005B1749" w:rsidRPr="00E70FD4" w:rsidRDefault="005B1749" w:rsidP="00E70F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40" w:lineRule="exact"/>
        <w:rPr>
          <w:ins w:id="88" w:author="UPMC" w:date="2014-06-07T22:49:00Z"/>
          <w:rFonts w:ascii="Arial" w:hAnsi="Arial" w:cs="Arial"/>
          <w:bCs/>
          <w:color w:val="000000" w:themeColor="text1"/>
          <w:sz w:val="22"/>
          <w:szCs w:val="22"/>
          <w:u w:val="single"/>
        </w:rPr>
      </w:pPr>
    </w:p>
    <w:p w14:paraId="1144C6B0" w14:textId="77777777" w:rsidR="00E70FD4" w:rsidRPr="00BA4149" w:rsidRDefault="00E70FD4" w:rsidP="00E70F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exact"/>
        <w:ind w:leftChars="0"/>
        <w:jc w:val="left"/>
        <w:rPr>
          <w:ins w:id="89" w:author="UPMC" w:date="2014-08-27T12:04:00Z"/>
          <w:rFonts w:ascii="Arial" w:hAnsi="Arial" w:cs="Arial"/>
          <w:bCs/>
          <w:color w:val="000000" w:themeColor="text1"/>
          <w:kern w:val="0"/>
          <w:sz w:val="22"/>
          <w:szCs w:val="22"/>
        </w:rPr>
      </w:pPr>
      <w:ins w:id="90" w:author="UPMC" w:date="2014-08-27T12:04:00Z">
        <w:r w:rsidRPr="00BA4149">
          <w:rPr>
            <w:rFonts w:ascii="Arial" w:eastAsia="MS Mincho" w:hAnsi="Arial" w:cs="Arial"/>
            <w:b/>
            <w:color w:val="000000" w:themeColor="text1"/>
            <w:sz w:val="22"/>
            <w:szCs w:val="22"/>
          </w:rPr>
          <w:t>Lan L</w:t>
        </w:r>
        <w:r>
          <w:rPr>
            <w:rFonts w:ascii="Arial" w:eastAsia="MS Mincho" w:hAnsi="Arial" w:cs="Arial"/>
            <w:color w:val="000000" w:themeColor="text1"/>
            <w:sz w:val="22"/>
            <w:szCs w:val="22"/>
          </w:rPr>
          <w:t>,</w:t>
        </w:r>
        <w:r w:rsidRPr="00BA4149">
          <w:rPr>
            <w:rFonts w:ascii="Arial" w:eastAsia="MS Mincho" w:hAnsi="Arial" w:cs="Arial"/>
            <w:color w:val="000000" w:themeColor="text1"/>
            <w:sz w:val="22"/>
            <w:szCs w:val="22"/>
          </w:rPr>
          <w:t xml:space="preserve"> “In situ analysis of Repair processes for single strand breaks in mammalian cells.” Tohoku </w:t>
        </w:r>
        <w:proofErr w:type="spellStart"/>
        <w:r w:rsidRPr="00BA4149">
          <w:rPr>
            <w:rFonts w:ascii="Arial" w:eastAsia="MS Mincho" w:hAnsi="Arial" w:cs="Arial"/>
            <w:color w:val="000000" w:themeColor="text1"/>
            <w:sz w:val="22"/>
            <w:szCs w:val="22"/>
          </w:rPr>
          <w:t>Igaku</w:t>
        </w:r>
        <w:proofErr w:type="spellEnd"/>
        <w:r w:rsidRPr="00BA4149">
          <w:rPr>
            <w:rFonts w:ascii="Arial" w:eastAsia="MS Mincho" w:hAnsi="Arial" w:cs="Arial"/>
            <w:color w:val="000000" w:themeColor="text1"/>
            <w:sz w:val="22"/>
            <w:szCs w:val="22"/>
          </w:rPr>
          <w:t xml:space="preserve"> </w:t>
        </w:r>
        <w:proofErr w:type="spellStart"/>
        <w:r w:rsidRPr="00BA4149">
          <w:rPr>
            <w:rFonts w:ascii="Arial" w:eastAsia="MS Mincho" w:hAnsi="Arial" w:cs="Arial"/>
            <w:color w:val="000000" w:themeColor="text1"/>
            <w:sz w:val="22"/>
            <w:szCs w:val="22"/>
          </w:rPr>
          <w:t>Zasshi</w:t>
        </w:r>
        <w:proofErr w:type="spellEnd"/>
        <w:r w:rsidRPr="00BA4149">
          <w:rPr>
            <w:rFonts w:ascii="Arial" w:eastAsia="MS Mincho" w:hAnsi="Arial" w:cs="Arial"/>
            <w:color w:val="000000" w:themeColor="text1"/>
            <w:sz w:val="22"/>
            <w:szCs w:val="22"/>
          </w:rPr>
          <w:t xml:space="preserve"> Vol. 117:91-93, 2005.</w:t>
        </w:r>
      </w:ins>
    </w:p>
    <w:p w14:paraId="1687150C" w14:textId="77777777" w:rsidR="00E70FD4" w:rsidRPr="00BA4149" w:rsidRDefault="00E70FD4" w:rsidP="00E70F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exact"/>
        <w:ind w:leftChars="0"/>
        <w:jc w:val="left"/>
        <w:rPr>
          <w:ins w:id="91" w:author="UPMC" w:date="2014-08-27T12:04:00Z"/>
          <w:rFonts w:ascii="Arial" w:hAnsi="Arial" w:cs="Arial"/>
          <w:bCs/>
          <w:color w:val="000000" w:themeColor="text1"/>
          <w:kern w:val="0"/>
          <w:sz w:val="22"/>
          <w:szCs w:val="22"/>
        </w:rPr>
      </w:pPr>
      <w:ins w:id="92" w:author="UPMC" w:date="2014-08-27T12:04:00Z">
        <w:r w:rsidRPr="00BA4149">
          <w:rPr>
            <w:rFonts w:ascii="Arial" w:eastAsia="MS Mincho" w:hAnsi="Arial" w:cs="Arial"/>
            <w:b/>
            <w:color w:val="000000" w:themeColor="text1"/>
            <w:sz w:val="22"/>
            <w:szCs w:val="22"/>
          </w:rPr>
          <w:t>Lan L</w:t>
        </w:r>
        <w:r w:rsidRPr="00BA4149">
          <w:rPr>
            <w:rFonts w:ascii="Arial" w:eastAsia="MS Mincho" w:hAnsi="Arial" w:cs="Arial"/>
            <w:color w:val="000000" w:themeColor="text1"/>
            <w:sz w:val="22"/>
            <w:szCs w:val="22"/>
          </w:rPr>
          <w:t xml:space="preserve">, Nakajima S, </w:t>
        </w:r>
        <w:proofErr w:type="spellStart"/>
        <w:r w:rsidRPr="00BA4149">
          <w:rPr>
            <w:rFonts w:ascii="Arial" w:hAnsi="Arial" w:cs="Arial"/>
            <w:color w:val="000000" w:themeColor="text1"/>
            <w:sz w:val="22"/>
            <w:szCs w:val="22"/>
          </w:rPr>
          <w:t>Yasui</w:t>
        </w:r>
        <w:proofErr w:type="spellEnd"/>
        <w:r w:rsidRPr="00BA4149">
          <w:rPr>
            <w:rFonts w:ascii="Arial" w:hAnsi="Arial" w:cs="Arial"/>
            <w:color w:val="000000" w:themeColor="text1"/>
            <w:sz w:val="22"/>
            <w:szCs w:val="22"/>
          </w:rPr>
          <w:t xml:space="preserve"> A</w:t>
        </w:r>
        <w:r w:rsidRPr="00BA4149">
          <w:rPr>
            <w:rFonts w:ascii="Arial" w:eastAsia="MS Mincho" w:hAnsi="Arial" w:cs="Arial"/>
            <w:color w:val="000000" w:themeColor="text1"/>
            <w:sz w:val="22"/>
            <w:szCs w:val="22"/>
          </w:rPr>
          <w:t xml:space="preserve">. “Cellular response to DNA damage being revealed by in situ analysis.” Experimental Medicine Vol. </w:t>
        </w:r>
        <w:r w:rsidRPr="00BA4149">
          <w:rPr>
            <w:rFonts w:ascii="Arial" w:hAnsi="Arial" w:cs="Arial"/>
            <w:color w:val="000000" w:themeColor="text1"/>
            <w:sz w:val="22"/>
            <w:szCs w:val="22"/>
          </w:rPr>
          <w:t>24 No3, 364-370, 2006.</w:t>
        </w:r>
      </w:ins>
    </w:p>
    <w:p w14:paraId="573F2F4C" w14:textId="77777777" w:rsidR="00E70FD4" w:rsidRPr="00BA4149" w:rsidRDefault="00E70FD4" w:rsidP="00E70F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exact"/>
        <w:ind w:leftChars="0"/>
        <w:jc w:val="left"/>
        <w:rPr>
          <w:ins w:id="93" w:author="UPMC" w:date="2014-08-27T12:04:00Z"/>
          <w:rFonts w:ascii="Arial" w:hAnsi="Arial" w:cs="Arial"/>
          <w:bCs/>
          <w:color w:val="000000" w:themeColor="text1"/>
          <w:kern w:val="0"/>
          <w:sz w:val="22"/>
          <w:szCs w:val="22"/>
        </w:rPr>
      </w:pPr>
      <w:ins w:id="94" w:author="UPMC" w:date="2014-08-27T12:04:00Z">
        <w:r w:rsidRPr="00BA4149">
          <w:rPr>
            <w:rFonts w:ascii="Arial" w:hAnsi="Arial" w:cs="Arial"/>
            <w:b/>
            <w:color w:val="000000" w:themeColor="text1"/>
            <w:sz w:val="22"/>
            <w:szCs w:val="22"/>
          </w:rPr>
          <w:t>Lan L</w:t>
        </w:r>
        <w:r w:rsidRPr="00BA4149">
          <w:rPr>
            <w:rFonts w:ascii="Arial" w:hAnsi="Arial" w:cs="Arial"/>
            <w:color w:val="000000" w:themeColor="text1"/>
            <w:sz w:val="22"/>
            <w:szCs w:val="22"/>
          </w:rPr>
          <w:t xml:space="preserve">, </w:t>
        </w:r>
        <w:proofErr w:type="spellStart"/>
        <w:r w:rsidRPr="00BA4149">
          <w:rPr>
            <w:rFonts w:ascii="Arial" w:hAnsi="Arial" w:cs="Arial"/>
            <w:color w:val="000000" w:themeColor="text1"/>
            <w:sz w:val="22"/>
            <w:szCs w:val="22"/>
          </w:rPr>
          <w:t>Yasui</w:t>
        </w:r>
        <w:proofErr w:type="spellEnd"/>
        <w:r w:rsidRPr="00BA4149">
          <w:rPr>
            <w:rFonts w:ascii="Arial" w:hAnsi="Arial" w:cs="Arial"/>
            <w:color w:val="000000" w:themeColor="text1"/>
            <w:sz w:val="22"/>
            <w:szCs w:val="22"/>
          </w:rPr>
          <w:t xml:space="preserve"> A. DNA </w:t>
        </w:r>
        <w:proofErr w:type="gramStart"/>
        <w:r w:rsidRPr="00BA4149">
          <w:rPr>
            <w:rFonts w:ascii="Arial" w:hAnsi="Arial" w:cs="Arial"/>
            <w:color w:val="000000" w:themeColor="text1"/>
            <w:sz w:val="22"/>
            <w:szCs w:val="22"/>
          </w:rPr>
          <w:t>damage</w:t>
        </w:r>
        <w:proofErr w:type="gramEnd"/>
        <w:r w:rsidRPr="00BA4149">
          <w:rPr>
            <w:rFonts w:ascii="Arial" w:hAnsi="Arial" w:cs="Arial"/>
            <w:color w:val="000000" w:themeColor="text1"/>
            <w:sz w:val="22"/>
            <w:szCs w:val="22"/>
          </w:rPr>
          <w:t xml:space="preserve"> response of WRN protein characterized by in situ analysis. </w:t>
        </w:r>
        <w:proofErr w:type="spellStart"/>
        <w:r w:rsidRPr="00BA4149">
          <w:rPr>
            <w:rFonts w:ascii="Arial" w:hAnsi="Arial" w:cs="Arial"/>
            <w:color w:val="000000" w:themeColor="text1"/>
            <w:sz w:val="22"/>
            <w:szCs w:val="22"/>
          </w:rPr>
          <w:t>Seikagaku</w:t>
        </w:r>
        <w:proofErr w:type="spellEnd"/>
        <w:r w:rsidRPr="00BA4149">
          <w:rPr>
            <w:rFonts w:ascii="Arial" w:hAnsi="Arial" w:cs="Arial"/>
            <w:color w:val="000000" w:themeColor="text1"/>
            <w:sz w:val="22"/>
            <w:szCs w:val="22"/>
          </w:rPr>
          <w:t>. Vol. 78 (3)</w:t>
        </w:r>
        <w:proofErr w:type="gramStart"/>
        <w:r w:rsidRPr="00BA4149">
          <w:rPr>
            <w:rFonts w:ascii="Arial" w:hAnsi="Arial" w:cs="Arial"/>
            <w:color w:val="000000" w:themeColor="text1"/>
            <w:sz w:val="22"/>
            <w:szCs w:val="22"/>
          </w:rPr>
          <w:t>:175</w:t>
        </w:r>
        <w:proofErr w:type="gramEnd"/>
        <w:r w:rsidRPr="00BA4149">
          <w:rPr>
            <w:rFonts w:ascii="Arial" w:hAnsi="Arial" w:cs="Arial"/>
            <w:color w:val="000000" w:themeColor="text1"/>
            <w:sz w:val="22"/>
            <w:szCs w:val="22"/>
          </w:rPr>
          <w:t xml:space="preserve">-80. Review. 2006 </w:t>
        </w:r>
        <w:r w:rsidRPr="00BA4149">
          <w:rPr>
            <w:rFonts w:ascii="Arial" w:hAnsi="Arial" w:cs="Arial"/>
            <w:color w:val="454545"/>
            <w:kern w:val="0"/>
            <w:sz w:val="22"/>
            <w:szCs w:val="22"/>
          </w:rPr>
          <w:t>PMID: 16634561</w:t>
        </w:r>
        <w:r>
          <w:rPr>
            <w:rFonts w:ascii="Arial" w:hAnsi="Arial" w:cs="Arial"/>
            <w:color w:val="454545"/>
            <w:kern w:val="0"/>
            <w:sz w:val="22"/>
            <w:szCs w:val="22"/>
          </w:rPr>
          <w:t>.</w:t>
        </w:r>
      </w:ins>
    </w:p>
    <w:p w14:paraId="2E064A75" w14:textId="77777777" w:rsidR="00E70FD4" w:rsidRPr="00FD7797" w:rsidRDefault="00E70FD4" w:rsidP="00E70F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exact"/>
        <w:ind w:leftChars="0"/>
        <w:jc w:val="left"/>
        <w:rPr>
          <w:ins w:id="95" w:author="UPMC" w:date="2014-08-27T12:04:00Z"/>
          <w:rFonts w:ascii="Arial" w:hAnsi="Arial" w:cs="Arial"/>
          <w:bCs/>
          <w:color w:val="000000" w:themeColor="text1"/>
          <w:kern w:val="0"/>
          <w:sz w:val="22"/>
          <w:szCs w:val="22"/>
        </w:rPr>
      </w:pPr>
      <w:ins w:id="96" w:author="UPMC" w:date="2014-08-27T12:04:00Z">
        <w:r w:rsidRPr="00BA4149">
          <w:rPr>
            <w:rFonts w:ascii="Arial" w:eastAsia="MS Mincho" w:hAnsi="Arial" w:cs="Arial"/>
            <w:color w:val="000000" w:themeColor="text1"/>
            <w:sz w:val="22"/>
            <w:szCs w:val="22"/>
          </w:rPr>
          <w:t xml:space="preserve">Nakajima S, </w:t>
        </w:r>
        <w:r w:rsidRPr="00BA4149">
          <w:rPr>
            <w:rFonts w:ascii="Arial" w:eastAsia="MS Mincho" w:hAnsi="Arial" w:cs="Arial"/>
            <w:b/>
            <w:color w:val="000000" w:themeColor="text1"/>
            <w:sz w:val="22"/>
            <w:szCs w:val="22"/>
          </w:rPr>
          <w:t>Lan L</w:t>
        </w:r>
        <w:r>
          <w:rPr>
            <w:rFonts w:ascii="Arial" w:eastAsia="MS Mincho" w:hAnsi="Arial" w:cs="Arial"/>
            <w:color w:val="000000" w:themeColor="text1"/>
            <w:sz w:val="22"/>
            <w:szCs w:val="22"/>
          </w:rPr>
          <w:t>,</w:t>
        </w:r>
        <w:r w:rsidRPr="00BA4149">
          <w:rPr>
            <w:rFonts w:ascii="Arial" w:eastAsia="MS Mincho" w:hAnsi="Arial" w:cs="Arial"/>
            <w:color w:val="000000" w:themeColor="text1"/>
            <w:sz w:val="22"/>
            <w:szCs w:val="22"/>
          </w:rPr>
          <w:t xml:space="preserve"> “Handbook of Cell culture &amp;</w:t>
        </w:r>
        <w:r w:rsidRPr="00FD7797">
          <w:rPr>
            <w:rFonts w:ascii="Arial" w:eastAsia="MS Mincho" w:hAnsi="Arial" w:cs="Arial"/>
            <w:color w:val="000000" w:themeColor="text1"/>
            <w:sz w:val="22"/>
            <w:szCs w:val="22"/>
          </w:rPr>
          <w:t xml:space="preserve"> Medium</w:t>
        </w:r>
        <w:r>
          <w:rPr>
            <w:rFonts w:ascii="Arial" w:eastAsia="MS Mincho" w:hAnsi="Arial" w:cs="Arial"/>
            <w:color w:val="000000" w:themeColor="text1"/>
            <w:sz w:val="22"/>
            <w:szCs w:val="22"/>
          </w:rPr>
          <w:t>”</w:t>
        </w:r>
        <w:r w:rsidRPr="00FD7797">
          <w:rPr>
            <w:rFonts w:ascii="Arial" w:eastAsia="MS Mincho" w:hAnsi="Arial" w:cs="Arial"/>
            <w:color w:val="000000" w:themeColor="text1"/>
            <w:sz w:val="22"/>
            <w:szCs w:val="22"/>
          </w:rPr>
          <w:t xml:space="preserve"> Chapter 8, 84-101, 2008</w:t>
        </w:r>
      </w:ins>
    </w:p>
    <w:p w14:paraId="426327CC" w14:textId="77777777" w:rsidR="00E70FD4" w:rsidRPr="00FD7797" w:rsidRDefault="00E70FD4" w:rsidP="00E70F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exact"/>
        <w:ind w:leftChars="0"/>
        <w:jc w:val="left"/>
        <w:rPr>
          <w:ins w:id="97" w:author="UPMC" w:date="2014-08-27T12:04:00Z"/>
          <w:rFonts w:ascii="Arial" w:hAnsi="Arial" w:cs="Arial"/>
          <w:bCs/>
          <w:color w:val="000000" w:themeColor="text1"/>
          <w:kern w:val="0"/>
          <w:sz w:val="22"/>
          <w:szCs w:val="22"/>
        </w:rPr>
      </w:pPr>
      <w:proofErr w:type="spellStart"/>
      <w:ins w:id="98" w:author="UPMC" w:date="2014-08-27T12:04:00Z">
        <w:r w:rsidRPr="00FD7797">
          <w:rPr>
            <w:rFonts w:ascii="Arial" w:hAnsi="Arial" w:cs="Arial"/>
            <w:color w:val="000000" w:themeColor="text1"/>
            <w:sz w:val="22"/>
            <w:szCs w:val="22"/>
          </w:rPr>
          <w:t>Yasui</w:t>
        </w:r>
        <w:proofErr w:type="spellEnd"/>
        <w:r w:rsidRPr="00FD7797">
          <w:rPr>
            <w:rFonts w:ascii="Arial" w:hAnsi="Arial" w:cs="Arial"/>
            <w:color w:val="000000" w:themeColor="text1"/>
            <w:sz w:val="22"/>
            <w:szCs w:val="22"/>
          </w:rPr>
          <w:t xml:space="preserve"> A, </w:t>
        </w:r>
        <w:r w:rsidRPr="00882490">
          <w:rPr>
            <w:rFonts w:ascii="Arial" w:hAnsi="Arial" w:cs="Arial"/>
            <w:b/>
            <w:color w:val="000000" w:themeColor="text1"/>
            <w:sz w:val="22"/>
            <w:szCs w:val="22"/>
          </w:rPr>
          <w:t>Lan L</w:t>
        </w:r>
        <w:r w:rsidRPr="00FD7797">
          <w:rPr>
            <w:rFonts w:ascii="Arial" w:hAnsi="Arial" w:cs="Arial"/>
            <w:color w:val="000000" w:themeColor="text1"/>
            <w:sz w:val="22"/>
            <w:szCs w:val="22"/>
          </w:rPr>
          <w:t xml:space="preserve">, Nakajima S, </w:t>
        </w:r>
        <w:proofErr w:type="spellStart"/>
        <w:r w:rsidRPr="00FD7797">
          <w:rPr>
            <w:rFonts w:ascii="Arial" w:hAnsi="Arial" w:cs="Arial"/>
            <w:color w:val="000000" w:themeColor="text1"/>
            <w:sz w:val="22"/>
            <w:szCs w:val="22"/>
          </w:rPr>
          <w:t>Hatakeyama</w:t>
        </w:r>
        <w:proofErr w:type="spellEnd"/>
        <w:r w:rsidRPr="00FD7797">
          <w:rPr>
            <w:rFonts w:ascii="Arial" w:hAnsi="Arial" w:cs="Arial"/>
            <w:color w:val="000000" w:themeColor="text1"/>
            <w:sz w:val="22"/>
            <w:szCs w:val="22"/>
          </w:rPr>
          <w:t xml:space="preserve"> K, </w:t>
        </w:r>
        <w:proofErr w:type="spellStart"/>
        <w:r w:rsidRPr="00FD7797">
          <w:rPr>
            <w:rFonts w:ascii="Arial" w:hAnsi="Arial" w:cs="Arial"/>
            <w:color w:val="000000" w:themeColor="text1"/>
            <w:sz w:val="22"/>
            <w:szCs w:val="22"/>
          </w:rPr>
          <w:t>Zehui</w:t>
        </w:r>
        <w:proofErr w:type="spellEnd"/>
        <w:r w:rsidRPr="00FD7797">
          <w:rPr>
            <w:rFonts w:ascii="Arial" w:hAnsi="Arial" w:cs="Arial"/>
            <w:color w:val="000000" w:themeColor="text1"/>
            <w:sz w:val="22"/>
            <w:szCs w:val="22"/>
          </w:rPr>
          <w:t xml:space="preserve"> H, and </w:t>
        </w:r>
        <w:proofErr w:type="spellStart"/>
        <w:r w:rsidRPr="00FD7797">
          <w:rPr>
            <w:rFonts w:ascii="Arial" w:hAnsi="Arial" w:cs="Arial"/>
            <w:color w:val="000000" w:themeColor="text1"/>
            <w:sz w:val="22"/>
            <w:szCs w:val="22"/>
          </w:rPr>
          <w:t>Kanno</w:t>
        </w:r>
        <w:proofErr w:type="spellEnd"/>
        <w:r w:rsidRPr="00FD7797">
          <w:rPr>
            <w:rFonts w:ascii="Arial" w:hAnsi="Arial" w:cs="Arial"/>
            <w:color w:val="000000" w:themeColor="text1"/>
            <w:sz w:val="22"/>
            <w:szCs w:val="22"/>
          </w:rPr>
          <w:t xml:space="preserve"> SI. </w:t>
        </w:r>
        <w:r>
          <w:rPr>
            <w:rFonts w:ascii="Arial" w:hAnsi="Arial" w:cs="Arial"/>
            <w:color w:val="000000" w:themeColor="text1"/>
            <w:sz w:val="22"/>
            <w:szCs w:val="22"/>
          </w:rPr>
          <w:t>“</w:t>
        </w:r>
        <w:r w:rsidRPr="00FD7797">
          <w:rPr>
            <w:rFonts w:ascii="Arial" w:hAnsi="Arial" w:cs="Arial"/>
            <w:color w:val="000000" w:themeColor="text1"/>
            <w:sz w:val="22"/>
            <w:szCs w:val="22"/>
          </w:rPr>
          <w:t>Repair of DNA strand breaks in living human cells and implications for cancer therapy.</w:t>
        </w:r>
        <w:r>
          <w:rPr>
            <w:rFonts w:ascii="Arial" w:hAnsi="Arial" w:cs="Arial"/>
            <w:color w:val="000000" w:themeColor="text1"/>
            <w:sz w:val="22"/>
            <w:szCs w:val="22"/>
          </w:rPr>
          <w:t xml:space="preserve">” In </w:t>
        </w:r>
        <w:r w:rsidRPr="00BA4149">
          <w:rPr>
            <w:rFonts w:ascii="Arial" w:hAnsi="Arial" w:cs="Arial"/>
            <w:i/>
            <w:color w:val="000000" w:themeColor="text1"/>
            <w:sz w:val="22"/>
            <w:szCs w:val="22"/>
          </w:rPr>
          <w:t>Extended Abstracts for the 40th International Symposium of the Princess Takamatsu Cancer Research Fund</w:t>
        </w:r>
        <w:r w:rsidRPr="00FD7797">
          <w:rPr>
            <w:rFonts w:ascii="Arial" w:hAnsi="Arial" w:cs="Arial"/>
            <w:color w:val="000000" w:themeColor="text1"/>
            <w:sz w:val="22"/>
            <w:szCs w:val="22"/>
          </w:rPr>
          <w:t>, 68-73, 2010.</w:t>
        </w:r>
      </w:ins>
    </w:p>
    <w:p w14:paraId="70FA86E9" w14:textId="77777777" w:rsidR="00E70FD4" w:rsidRDefault="00E70FD4" w:rsidP="00E70F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exact"/>
        <w:ind w:leftChars="0"/>
        <w:jc w:val="left"/>
        <w:rPr>
          <w:ins w:id="99" w:author="UPMC" w:date="2014-08-27T12:04:00Z"/>
          <w:rStyle w:val="Hyperlink"/>
          <w:rFonts w:ascii="Arial" w:hAnsi="Arial" w:cs="Arial"/>
          <w:bCs/>
          <w:color w:val="000000" w:themeColor="text1"/>
          <w:kern w:val="0"/>
          <w:sz w:val="22"/>
          <w:szCs w:val="22"/>
          <w:u w:val="none"/>
        </w:rPr>
      </w:pPr>
      <w:ins w:id="100" w:author="UPMC" w:date="2014-08-27T12:04:00Z">
        <w:r>
          <w:fldChar w:fldCharType="begin"/>
        </w:r>
        <w:r>
          <w:instrText xml:space="preserve"> HYPERLINK "http://www.bio-protocol.org/zhuanjia.aspx?id=1385" </w:instrText>
        </w:r>
      </w:ins>
      <w:ins w:id="101" w:author="UPMC" w:date="2014-08-27T12:04:00Z">
        <w:r>
          <w:fldChar w:fldCharType="separate"/>
        </w:r>
        <w:r w:rsidRPr="00FD7797">
          <w:rPr>
            <w:rFonts w:ascii="Arial" w:hAnsi="Arial" w:cs="Arial"/>
            <w:bCs/>
            <w:color w:val="000000" w:themeColor="text1"/>
            <w:kern w:val="0"/>
            <w:sz w:val="22"/>
            <w:szCs w:val="22"/>
          </w:rPr>
          <w:t>Wei</w:t>
        </w:r>
        <w:r>
          <w:rPr>
            <w:rFonts w:ascii="Arial" w:hAnsi="Arial" w:cs="Arial"/>
            <w:bCs/>
            <w:color w:val="000000" w:themeColor="text1"/>
            <w:kern w:val="0"/>
            <w:sz w:val="22"/>
            <w:szCs w:val="22"/>
          </w:rPr>
          <w:fldChar w:fldCharType="end"/>
        </w:r>
        <w:r w:rsidRPr="00BA4149">
          <w:t xml:space="preserve"> </w:t>
        </w:r>
        <w:r w:rsidRPr="00BA4149">
          <w:rPr>
            <w:rFonts w:ascii="Arial" w:hAnsi="Arial" w:cs="Arial"/>
            <w:bCs/>
            <w:color w:val="000000" w:themeColor="text1"/>
            <w:kern w:val="0"/>
            <w:sz w:val="22"/>
            <w:szCs w:val="22"/>
          </w:rPr>
          <w:t>L</w:t>
        </w:r>
        <w:r w:rsidRPr="00FD7797">
          <w:rPr>
            <w:rFonts w:ascii="Arial" w:hAnsi="Arial" w:cs="Arial"/>
            <w:bCs/>
            <w:color w:val="000000" w:themeColor="text1"/>
            <w:kern w:val="0"/>
            <w:sz w:val="22"/>
            <w:szCs w:val="22"/>
          </w:rPr>
          <w:t xml:space="preserve">, </w:t>
        </w:r>
        <w:r>
          <w:fldChar w:fldCharType="begin"/>
        </w:r>
        <w:r>
          <w:instrText xml:space="preserve"> HYPERLINK "http://www.bio-protocol.org/zhuanjia.aspx?id=1386" </w:instrText>
        </w:r>
      </w:ins>
      <w:ins w:id="102" w:author="UPMC" w:date="2014-08-27T12:04:00Z">
        <w:r>
          <w:fldChar w:fldCharType="separate"/>
        </w:r>
        <w:r w:rsidRPr="00FD7797">
          <w:rPr>
            <w:rFonts w:ascii="Arial" w:hAnsi="Arial" w:cs="Arial"/>
            <w:bCs/>
            <w:color w:val="000000" w:themeColor="text1"/>
            <w:kern w:val="0"/>
            <w:sz w:val="22"/>
            <w:szCs w:val="22"/>
          </w:rPr>
          <w:t>Nakajima</w:t>
        </w:r>
        <w:r>
          <w:rPr>
            <w:rFonts w:ascii="Arial" w:hAnsi="Arial" w:cs="Arial"/>
            <w:bCs/>
            <w:color w:val="000000" w:themeColor="text1"/>
            <w:kern w:val="0"/>
            <w:sz w:val="22"/>
            <w:szCs w:val="22"/>
          </w:rPr>
          <w:fldChar w:fldCharType="end"/>
        </w:r>
        <w:r w:rsidRPr="00BA4149">
          <w:t xml:space="preserve"> </w:t>
        </w:r>
        <w:r w:rsidRPr="00BA4149">
          <w:rPr>
            <w:rFonts w:ascii="Arial" w:hAnsi="Arial" w:cs="Arial"/>
            <w:bCs/>
            <w:color w:val="000000" w:themeColor="text1"/>
            <w:kern w:val="0"/>
            <w:sz w:val="22"/>
            <w:szCs w:val="22"/>
          </w:rPr>
          <w:t>S</w:t>
        </w:r>
        <w:r w:rsidRPr="00FD7797">
          <w:rPr>
            <w:rFonts w:ascii="Arial" w:hAnsi="Arial" w:cs="Arial"/>
            <w:bCs/>
            <w:color w:val="000000" w:themeColor="text1"/>
            <w:kern w:val="0"/>
            <w:sz w:val="22"/>
            <w:szCs w:val="22"/>
          </w:rPr>
          <w:t xml:space="preserve">, </w:t>
        </w:r>
        <w:r>
          <w:fldChar w:fldCharType="begin"/>
        </w:r>
        <w:r>
          <w:instrText xml:space="preserve"> HYPERLINK "http://www.bio-protocol.org/zhuanjia.aspx?id=1387" </w:instrText>
        </w:r>
      </w:ins>
      <w:ins w:id="103" w:author="UPMC" w:date="2014-08-27T12:04:00Z">
        <w:r>
          <w:fldChar w:fldCharType="separate"/>
        </w:r>
        <w:r w:rsidRPr="00BA4149">
          <w:rPr>
            <w:rFonts w:ascii="Arial" w:hAnsi="Arial" w:cs="Arial"/>
            <w:bCs/>
            <w:color w:val="000000" w:themeColor="text1"/>
            <w:kern w:val="0"/>
            <w:sz w:val="22"/>
            <w:szCs w:val="22"/>
          </w:rPr>
          <w:t>Levine</w:t>
        </w:r>
        <w:r>
          <w:rPr>
            <w:rFonts w:ascii="Arial" w:hAnsi="Arial" w:cs="Arial"/>
            <w:bCs/>
            <w:color w:val="000000" w:themeColor="text1"/>
            <w:kern w:val="0"/>
            <w:sz w:val="22"/>
            <w:szCs w:val="22"/>
          </w:rPr>
          <w:fldChar w:fldCharType="end"/>
        </w:r>
        <w:r w:rsidRPr="00BA4149">
          <w:rPr>
            <w:rFonts w:ascii="Arial" w:hAnsi="Arial" w:cs="Arial"/>
            <w:bCs/>
            <w:color w:val="000000" w:themeColor="text1"/>
            <w:kern w:val="0"/>
            <w:sz w:val="22"/>
            <w:szCs w:val="22"/>
          </w:rPr>
          <w:t xml:space="preserve"> AS</w:t>
        </w:r>
        <w:r w:rsidRPr="00FD7797">
          <w:rPr>
            <w:rFonts w:ascii="Arial" w:hAnsi="Arial" w:cs="Arial"/>
            <w:bCs/>
            <w:color w:val="000000" w:themeColor="text1"/>
            <w:kern w:val="0"/>
            <w:sz w:val="22"/>
            <w:szCs w:val="22"/>
          </w:rPr>
          <w:t>,</w:t>
        </w:r>
        <w:r w:rsidRPr="00FD7797">
          <w:rPr>
            <w:rFonts w:ascii="Arial" w:hAnsi="Arial" w:cs="Arial"/>
            <w:b/>
            <w:bCs/>
            <w:color w:val="000000" w:themeColor="text1"/>
            <w:kern w:val="0"/>
            <w:sz w:val="22"/>
            <w:szCs w:val="22"/>
          </w:rPr>
          <w:t xml:space="preserve"> </w:t>
        </w:r>
        <w:r>
          <w:fldChar w:fldCharType="begin"/>
        </w:r>
        <w:r>
          <w:instrText xml:space="preserve"> HYPERLINK "http://www.bio-protocol.org/zhuanjia.aspx?id=1388" </w:instrText>
        </w:r>
      </w:ins>
      <w:ins w:id="104" w:author="UPMC" w:date="2014-08-27T12:04:00Z">
        <w:r>
          <w:fldChar w:fldCharType="separate"/>
        </w:r>
        <w:r w:rsidRPr="00882490">
          <w:rPr>
            <w:rFonts w:ascii="Arial" w:hAnsi="Arial" w:cs="Arial"/>
            <w:b/>
            <w:bCs/>
            <w:color w:val="000000" w:themeColor="text1"/>
            <w:kern w:val="0"/>
            <w:sz w:val="22"/>
            <w:szCs w:val="22"/>
          </w:rPr>
          <w:t>Lan</w:t>
        </w:r>
        <w:r w:rsidRPr="00BA4149">
          <w:t xml:space="preserve"> </w:t>
        </w:r>
        <w:r w:rsidRPr="00BA4149">
          <w:rPr>
            <w:rFonts w:ascii="Arial" w:hAnsi="Arial" w:cs="Arial"/>
            <w:b/>
            <w:bCs/>
            <w:color w:val="000000" w:themeColor="text1"/>
            <w:kern w:val="0"/>
            <w:sz w:val="22"/>
            <w:szCs w:val="22"/>
          </w:rPr>
          <w:t>L</w:t>
        </w:r>
        <w:r>
          <w:rPr>
            <w:rFonts w:ascii="Arial" w:hAnsi="Arial" w:cs="Arial"/>
            <w:bCs/>
            <w:color w:val="000000" w:themeColor="text1"/>
            <w:kern w:val="0"/>
            <w:sz w:val="22"/>
            <w:szCs w:val="22"/>
          </w:rPr>
          <w:t>,</w:t>
        </w:r>
        <w:r w:rsidRPr="00BA4149">
          <w:rPr>
            <w:rFonts w:ascii="Arial" w:hAnsi="Arial" w:cs="Arial"/>
            <w:b/>
            <w:bCs/>
            <w:color w:val="000000" w:themeColor="text1"/>
            <w:kern w:val="0"/>
            <w:sz w:val="22"/>
            <w:szCs w:val="22"/>
          </w:rPr>
          <w:t xml:space="preserve"> </w:t>
        </w:r>
        <w:r w:rsidRPr="00882490">
          <w:rPr>
            <w:rFonts w:ascii="Arial" w:hAnsi="Arial" w:cs="Arial"/>
            <w:b/>
            <w:bCs/>
            <w:color w:val="000000" w:themeColor="text1"/>
            <w:kern w:val="0"/>
            <w:sz w:val="22"/>
            <w:szCs w:val="22"/>
          </w:rPr>
          <w:t>*</w:t>
        </w:r>
        <w:r>
          <w:rPr>
            <w:rFonts w:ascii="Arial" w:hAnsi="Arial" w:cs="Arial"/>
            <w:b/>
            <w:bCs/>
            <w:color w:val="000000" w:themeColor="text1"/>
            <w:kern w:val="0"/>
            <w:sz w:val="22"/>
            <w:szCs w:val="22"/>
          </w:rPr>
          <w:fldChar w:fldCharType="end"/>
        </w:r>
        <w:r>
          <w:rPr>
            <w:rFonts w:ascii="Arial" w:hAnsi="Arial" w:cs="Arial"/>
            <w:bCs/>
            <w:color w:val="000000" w:themeColor="text1"/>
            <w:kern w:val="0"/>
            <w:sz w:val="22"/>
            <w:szCs w:val="22"/>
          </w:rPr>
          <w:t xml:space="preserve"> “</w:t>
        </w:r>
        <w:r w:rsidRPr="00FD7797">
          <w:rPr>
            <w:rFonts w:ascii="Arial" w:hAnsi="Arial" w:cs="Arial"/>
            <w:bCs/>
            <w:color w:val="000000" w:themeColor="text1"/>
            <w:kern w:val="0"/>
            <w:sz w:val="22"/>
            <w:szCs w:val="22"/>
          </w:rPr>
          <w:t xml:space="preserve">Novel Method for Site-specific Induction of Oxidative DNA Damage to Study Recruitment of Repair Proteins to Heterochromatin and </w:t>
        </w:r>
        <w:proofErr w:type="spellStart"/>
        <w:r w:rsidRPr="00FD7797">
          <w:rPr>
            <w:rFonts w:ascii="Arial" w:hAnsi="Arial" w:cs="Arial"/>
            <w:bCs/>
            <w:color w:val="000000" w:themeColor="text1"/>
            <w:kern w:val="0"/>
            <w:sz w:val="22"/>
            <w:szCs w:val="22"/>
          </w:rPr>
          <w:t>Euchromatin</w:t>
        </w:r>
        <w:proofErr w:type="spellEnd"/>
        <w:r>
          <w:rPr>
            <w:rFonts w:ascii="Arial" w:hAnsi="Arial" w:cs="Arial"/>
            <w:bCs/>
            <w:color w:val="000000" w:themeColor="text1"/>
            <w:kern w:val="0"/>
            <w:sz w:val="22"/>
            <w:szCs w:val="22"/>
          </w:rPr>
          <w:t>.”</w:t>
        </w:r>
        <w:r w:rsidRPr="00FD7797">
          <w:rPr>
            <w:rFonts w:ascii="Arial" w:hAnsi="Arial" w:cs="Arial"/>
            <w:bCs/>
            <w:color w:val="000000" w:themeColor="text1"/>
            <w:kern w:val="0"/>
            <w:sz w:val="22"/>
            <w:szCs w:val="22"/>
          </w:rPr>
          <w:t xml:space="preserve"> 2014, </w:t>
        </w:r>
        <w:proofErr w:type="spellStart"/>
        <w:r w:rsidRPr="00FD7797">
          <w:rPr>
            <w:rFonts w:ascii="Arial" w:hAnsi="Arial" w:cs="Arial"/>
            <w:b/>
            <w:bCs/>
            <w:color w:val="000000" w:themeColor="text1"/>
            <w:kern w:val="0"/>
            <w:sz w:val="22"/>
            <w:szCs w:val="22"/>
          </w:rPr>
          <w:t>Bioprotocol</w:t>
        </w:r>
        <w:proofErr w:type="spellEnd"/>
        <w:r w:rsidRPr="00FD7797">
          <w:rPr>
            <w:rFonts w:ascii="Arial" w:hAnsi="Arial" w:cs="Arial"/>
            <w:bCs/>
            <w:color w:val="000000" w:themeColor="text1"/>
            <w:kern w:val="0"/>
            <w:sz w:val="22"/>
            <w:szCs w:val="22"/>
          </w:rPr>
          <w:t xml:space="preserve">, </w:t>
        </w:r>
        <w:r>
          <w:fldChar w:fldCharType="begin"/>
        </w:r>
        <w:r>
          <w:instrText xml:space="preserve"> HYPERLINK "http://www.bio-protocol.org/wenzhang.aspx?id=1140" \l ".U5POShZ3-fQ" </w:instrText>
        </w:r>
      </w:ins>
      <w:ins w:id="105" w:author="UPMC" w:date="2014-08-27T12:04:00Z">
        <w:r>
          <w:fldChar w:fldCharType="separate"/>
        </w:r>
        <w:r w:rsidRPr="00FD7797">
          <w:rPr>
            <w:rStyle w:val="Hyperlink"/>
            <w:rFonts w:ascii="Arial" w:hAnsi="Arial" w:cs="Arial"/>
            <w:bCs/>
            <w:color w:val="000000" w:themeColor="text1"/>
            <w:kern w:val="0"/>
            <w:sz w:val="22"/>
            <w:szCs w:val="22"/>
          </w:rPr>
          <w:t>http://www.bio-protocol.org/wenzhang.aspx?id=1140#.U5POShZ3-fQ</w:t>
        </w:r>
        <w:r>
          <w:rPr>
            <w:rStyle w:val="Hyperlink"/>
            <w:rFonts w:ascii="Arial" w:hAnsi="Arial" w:cs="Arial"/>
            <w:bCs/>
            <w:color w:val="000000" w:themeColor="text1"/>
            <w:kern w:val="0"/>
            <w:sz w:val="22"/>
            <w:szCs w:val="22"/>
            <w:u w:val="none"/>
          </w:rPr>
          <w:fldChar w:fldCharType="end"/>
        </w:r>
      </w:ins>
    </w:p>
    <w:p w14:paraId="7BD794EB" w14:textId="77777777" w:rsidR="00E70FD4" w:rsidRPr="00FD7797" w:rsidRDefault="00E70FD4" w:rsidP="003C505F">
      <w:pPr>
        <w:pStyle w:val="ListParagraph"/>
        <w:autoSpaceDE w:val="0"/>
        <w:autoSpaceDN w:val="0"/>
        <w:adjustRightInd w:val="0"/>
        <w:spacing w:line="240" w:lineRule="exact"/>
        <w:ind w:leftChars="0" w:left="720"/>
        <w:jc w:val="left"/>
        <w:rPr>
          <w:ins w:id="106" w:author="UPMC" w:date="2014-08-27T12:04:00Z"/>
          <w:rFonts w:ascii="Arial" w:hAnsi="Arial" w:cs="Arial"/>
          <w:bCs/>
          <w:color w:val="000000" w:themeColor="text1"/>
          <w:kern w:val="0"/>
          <w:sz w:val="22"/>
          <w:szCs w:val="22"/>
        </w:rPr>
      </w:pPr>
    </w:p>
    <w:p w14:paraId="1FC63017" w14:textId="19027ED5" w:rsidR="009659DD" w:rsidRPr="009659DD" w:rsidRDefault="009659DD" w:rsidP="003C505F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Chars="0" w:left="720"/>
        <w:rPr>
          <w:ins w:id="107" w:author="UPMC" w:date="2014-02-10T15:59:00Z"/>
          <w:rFonts w:ascii="Arial" w:eastAsia="SimSun" w:hAnsi="Arial" w:cs="Arial"/>
          <w:b/>
          <w:color w:val="000000" w:themeColor="text1"/>
          <w:sz w:val="22"/>
          <w:szCs w:val="22"/>
        </w:rPr>
      </w:pPr>
    </w:p>
    <w:p w14:paraId="112FAC3D" w14:textId="3CD3DB17" w:rsidR="009659DD" w:rsidRPr="005668E2" w:rsidRDefault="009659DD" w:rsidP="005668E2">
      <w:pPr>
        <w:adjustRightInd w:val="0"/>
        <w:spacing w:after="100" w:line="240" w:lineRule="exact"/>
        <w:rPr>
          <w:ins w:id="108" w:author="UPMC" w:date="2014-02-10T15:59:00Z"/>
          <w:rFonts w:ascii="Arial" w:eastAsia="SimSun" w:hAnsi="Arial" w:cs="Arial"/>
          <w:b/>
          <w:color w:val="000000" w:themeColor="text1"/>
          <w:sz w:val="22"/>
          <w:szCs w:val="22"/>
        </w:rPr>
      </w:pPr>
      <w:ins w:id="109" w:author="UPMC" w:date="2014-02-10T15:59:00Z">
        <w:r w:rsidRPr="005668E2">
          <w:rPr>
            <w:rFonts w:ascii="Arial" w:eastAsia="SimSun" w:hAnsi="Arial" w:cs="Arial"/>
            <w:b/>
            <w:color w:val="000000" w:themeColor="text1"/>
            <w:sz w:val="22"/>
            <w:szCs w:val="22"/>
          </w:rPr>
          <w:t>PROFESSIONAL ACTIVITIES</w:t>
        </w:r>
      </w:ins>
      <w:ins w:id="110" w:author="UPMC" w:date="2014-06-07T22:52:00Z">
        <w:r w:rsidR="005B4E2F">
          <w:rPr>
            <w:rFonts w:ascii="Arial" w:eastAsia="SimSun" w:hAnsi="Arial" w:cs="Arial"/>
            <w:b/>
            <w:color w:val="000000" w:themeColor="text1"/>
            <w:sz w:val="22"/>
            <w:szCs w:val="22"/>
          </w:rPr>
          <w:t xml:space="preserve"> (2012-)</w:t>
        </w:r>
      </w:ins>
    </w:p>
    <w:p w14:paraId="071852C2" w14:textId="77777777" w:rsidR="00FD4AFE" w:rsidRPr="00F069B1" w:rsidRDefault="00FD4AFE" w:rsidP="00FD4AFE">
      <w:pPr>
        <w:pStyle w:val="ListParagraph"/>
        <w:numPr>
          <w:ilvl w:val="0"/>
          <w:numId w:val="8"/>
        </w:numPr>
        <w:adjustRightInd w:val="0"/>
        <w:spacing w:after="240"/>
        <w:ind w:leftChars="0"/>
        <w:rPr>
          <w:ins w:id="111" w:author="UPMC" w:date="2014-06-25T15:53:00Z"/>
          <w:rFonts w:ascii="Arial" w:hAnsi="Arial" w:cs="Arial"/>
          <w:kern w:val="0"/>
          <w:sz w:val="22"/>
          <w:szCs w:val="22"/>
        </w:rPr>
      </w:pPr>
      <w:ins w:id="112" w:author="UPMC" w:date="2014-06-25T15:53:00Z">
        <w:r w:rsidRPr="00323039">
          <w:rPr>
            <w:rFonts w:ascii="Arial" w:eastAsia="Arial" w:hAnsi="Arial" w:cs="Arial"/>
            <w:color w:val="000000" w:themeColor="text1"/>
            <w:w w:val="117"/>
            <w:sz w:val="22"/>
            <w:szCs w:val="22"/>
          </w:rPr>
          <w:t>13</w:t>
        </w:r>
        <w:r w:rsidRPr="00323039">
          <w:rPr>
            <w:rFonts w:ascii="Arial" w:eastAsia="Arial" w:hAnsi="Arial" w:cs="Arial"/>
            <w:color w:val="000000" w:themeColor="text1"/>
            <w:w w:val="117"/>
            <w:sz w:val="22"/>
            <w:szCs w:val="22"/>
            <w:vertAlign w:val="superscript"/>
          </w:rPr>
          <w:t>th</w:t>
        </w:r>
        <w:r w:rsidRPr="00323039">
          <w:rPr>
            <w:rFonts w:ascii="Arial" w:eastAsia="Arial" w:hAnsi="Arial" w:cs="Arial"/>
            <w:color w:val="000000" w:themeColor="text1"/>
            <w:w w:val="117"/>
            <w:sz w:val="22"/>
            <w:szCs w:val="22"/>
          </w:rPr>
          <w:t xml:space="preserve"> International Workshop on Radiation Damage to DNA, MIT, June 14-18, 2014, talk, </w:t>
        </w:r>
        <w:proofErr w:type="gramStart"/>
        <w:r w:rsidRPr="00323039">
          <w:rPr>
            <w:rFonts w:ascii="Arial" w:hAnsi="Arial" w:cs="Arial"/>
            <w:kern w:val="0"/>
            <w:sz w:val="22"/>
            <w:szCs w:val="22"/>
          </w:rPr>
          <w:t>A</w:t>
        </w:r>
        <w:proofErr w:type="gramEnd"/>
        <w:r w:rsidRPr="00323039">
          <w:rPr>
            <w:rFonts w:ascii="Arial" w:hAnsi="Arial" w:cs="Arial"/>
            <w:kern w:val="0"/>
            <w:sz w:val="22"/>
            <w:szCs w:val="22"/>
          </w:rPr>
          <w:t xml:space="preserve"> novel method for site-specific induction</w:t>
        </w:r>
        <w:r w:rsidRPr="00F069B1">
          <w:rPr>
            <w:rFonts w:ascii="Arial" w:hAnsi="Arial" w:cs="Arial"/>
            <w:kern w:val="0"/>
            <w:sz w:val="22"/>
            <w:szCs w:val="22"/>
          </w:rPr>
          <w:t xml:space="preserve"> of oxidative DNA damage at specific genome loci</w:t>
        </w:r>
        <w:r>
          <w:rPr>
            <w:rFonts w:ascii="Arial" w:hAnsi="Arial" w:cs="Arial"/>
            <w:kern w:val="0"/>
            <w:sz w:val="22"/>
            <w:szCs w:val="22"/>
          </w:rPr>
          <w:t>.</w:t>
        </w:r>
      </w:ins>
    </w:p>
    <w:p w14:paraId="59D60407" w14:textId="77777777" w:rsidR="005B1749" w:rsidRPr="00F069B1" w:rsidRDefault="005B1749" w:rsidP="005B1749">
      <w:pPr>
        <w:pStyle w:val="ListParagraph"/>
        <w:numPr>
          <w:ilvl w:val="0"/>
          <w:numId w:val="8"/>
        </w:numPr>
        <w:adjustRightInd w:val="0"/>
        <w:spacing w:after="240"/>
        <w:ind w:leftChars="0"/>
        <w:rPr>
          <w:ins w:id="113" w:author="UPMC" w:date="2014-06-07T22:51:00Z"/>
          <w:rFonts w:ascii="Arial" w:hAnsi="Arial" w:cs="Arial"/>
          <w:kern w:val="0"/>
          <w:sz w:val="22"/>
          <w:szCs w:val="22"/>
        </w:rPr>
      </w:pPr>
      <w:ins w:id="114" w:author="UPMC" w:date="2014-06-07T22:51:00Z">
        <w:r>
          <w:rPr>
            <w:rFonts w:ascii="Arial" w:hAnsi="Arial" w:cs="Arial"/>
            <w:color w:val="000000" w:themeColor="text1"/>
            <w:sz w:val="22"/>
            <w:szCs w:val="22"/>
          </w:rPr>
          <w:t>E</w:t>
        </w:r>
        <w:r w:rsidRPr="00843024">
          <w:rPr>
            <w:rFonts w:ascii="Arial" w:hAnsi="Arial" w:cs="Arial"/>
            <w:color w:val="000000" w:themeColor="text1"/>
            <w:sz w:val="22"/>
            <w:szCs w:val="22"/>
          </w:rPr>
          <w:t xml:space="preserve">ighth annual Division of aging biology New Investigators Forum, </w:t>
        </w:r>
        <w:proofErr w:type="spellStart"/>
        <w:r w:rsidRPr="00843024">
          <w:rPr>
            <w:rFonts w:ascii="Arial" w:hAnsi="Arial" w:cs="Arial"/>
            <w:color w:val="000000" w:themeColor="text1"/>
            <w:sz w:val="22"/>
            <w:szCs w:val="22"/>
          </w:rPr>
          <w:t>Natcher</w:t>
        </w:r>
        <w:proofErr w:type="spellEnd"/>
        <w:r w:rsidRPr="00843024">
          <w:rPr>
            <w:rFonts w:ascii="Arial" w:hAnsi="Arial" w:cs="Arial"/>
            <w:color w:val="000000" w:themeColor="text1"/>
            <w:sz w:val="22"/>
            <w:szCs w:val="22"/>
          </w:rPr>
          <w:t xml:space="preserve"> building, room A, June 9 – 10, 2014, talk, </w:t>
        </w:r>
        <w:r>
          <w:rPr>
            <w:rFonts w:ascii="Arial" w:hAnsi="Arial" w:cs="Arial"/>
            <w:color w:val="000000" w:themeColor="text1"/>
            <w:sz w:val="22"/>
            <w:szCs w:val="22"/>
          </w:rPr>
          <w:t xml:space="preserve">telomere </w:t>
        </w:r>
        <w:r w:rsidRPr="00F069B1">
          <w:rPr>
            <w:rFonts w:ascii="Arial" w:hAnsi="Arial" w:cs="Arial"/>
            <w:color w:val="000000" w:themeColor="text1"/>
            <w:sz w:val="22"/>
            <w:szCs w:val="22"/>
          </w:rPr>
          <w:t>oxidative DNA damage induces cell senescence</w:t>
        </w:r>
      </w:ins>
    </w:p>
    <w:p w14:paraId="5EBECC19" w14:textId="77777777" w:rsidR="002F19F1" w:rsidRPr="000339BC" w:rsidRDefault="002F19F1" w:rsidP="0029072B">
      <w:pPr>
        <w:pStyle w:val="ListParagraph"/>
        <w:numPr>
          <w:ilvl w:val="0"/>
          <w:numId w:val="8"/>
        </w:numPr>
        <w:ind w:leftChars="0"/>
        <w:rPr>
          <w:ins w:id="115" w:author="UPMC" w:date="2014-03-27T14:14:00Z"/>
          <w:rFonts w:ascii="Arial" w:hAnsi="Arial" w:cs="Arial"/>
          <w:color w:val="000000" w:themeColor="text1"/>
          <w:sz w:val="22"/>
          <w:szCs w:val="22"/>
        </w:rPr>
      </w:pPr>
      <w:ins w:id="116" w:author="UPMC" w:date="2014-03-27T14:13:00Z">
        <w:r w:rsidRPr="0029072B">
          <w:rPr>
            <w:rFonts w:ascii="Arial" w:hAnsi="Arial" w:cs="Arial"/>
            <w:bCs/>
            <w:color w:val="424242"/>
            <w:kern w:val="0"/>
            <w:sz w:val="22"/>
            <w:szCs w:val="22"/>
          </w:rPr>
          <w:t>DNA Damage</w:t>
        </w:r>
        <w:r w:rsidRPr="0029072B">
          <w:rPr>
            <w:rFonts w:ascii="Arial" w:hAnsi="Arial" w:cs="Arial"/>
            <w:color w:val="424242"/>
            <w:kern w:val="0"/>
            <w:sz w:val="22"/>
            <w:szCs w:val="22"/>
          </w:rPr>
          <w:t xml:space="preserve">, Mutation &amp; Cancer </w:t>
        </w:r>
      </w:ins>
      <w:ins w:id="117" w:author="UPMC" w:date="2014-03-27T14:12:00Z">
        <w:r w:rsidRPr="000339BC">
          <w:rPr>
            <w:rFonts w:ascii="Arial" w:hAnsi="Arial" w:cs="Arial"/>
            <w:color w:val="000000" w:themeColor="text1"/>
            <w:sz w:val="22"/>
            <w:szCs w:val="22"/>
          </w:rPr>
          <w:t>March 16</w:t>
        </w:r>
        <w:r w:rsidRPr="0029072B">
          <w:rPr>
            <w:rFonts w:ascii="Arial" w:hAnsi="Arial" w:cs="Arial"/>
            <w:color w:val="000000" w:themeColor="text1"/>
            <w:sz w:val="22"/>
            <w:szCs w:val="22"/>
            <w:vertAlign w:val="superscript"/>
          </w:rPr>
          <w:t>th</w:t>
        </w:r>
        <w:r w:rsidRPr="000339BC">
          <w:rPr>
            <w:rFonts w:ascii="Arial" w:hAnsi="Arial" w:cs="Arial"/>
            <w:color w:val="000000" w:themeColor="text1"/>
            <w:sz w:val="22"/>
            <w:szCs w:val="22"/>
          </w:rPr>
          <w:t>-21</w:t>
        </w:r>
        <w:r w:rsidRPr="0029072B">
          <w:rPr>
            <w:rFonts w:ascii="Arial" w:hAnsi="Arial" w:cs="Arial"/>
            <w:color w:val="000000" w:themeColor="text1"/>
            <w:sz w:val="22"/>
            <w:szCs w:val="22"/>
            <w:vertAlign w:val="superscript"/>
          </w:rPr>
          <w:t>st</w:t>
        </w:r>
        <w:r w:rsidRPr="000339BC">
          <w:rPr>
            <w:rFonts w:ascii="Arial" w:hAnsi="Arial" w:cs="Arial"/>
            <w:color w:val="000000" w:themeColor="text1"/>
            <w:sz w:val="22"/>
            <w:szCs w:val="22"/>
          </w:rPr>
          <w:t>, 2014, Ventura, CA Gordon conference</w:t>
        </w:r>
      </w:ins>
      <w:ins w:id="118" w:author="UPMC" w:date="2014-03-27T14:13:00Z">
        <w:r w:rsidRPr="000339BC">
          <w:rPr>
            <w:rFonts w:ascii="Arial" w:hAnsi="Arial" w:cs="Arial"/>
            <w:color w:val="000000" w:themeColor="text1"/>
            <w:sz w:val="22"/>
            <w:szCs w:val="22"/>
          </w:rPr>
          <w:t xml:space="preserve"> A novel method for site-specific induction of oxidative DNA damage at specific genome loci</w:t>
        </w:r>
      </w:ins>
    </w:p>
    <w:p w14:paraId="43DC406E" w14:textId="77777777" w:rsidR="002F19F1" w:rsidRPr="0029072B" w:rsidRDefault="002F19F1" w:rsidP="0029072B">
      <w:pPr>
        <w:pStyle w:val="ListParagraph"/>
        <w:numPr>
          <w:ilvl w:val="0"/>
          <w:numId w:val="8"/>
        </w:numPr>
        <w:ind w:leftChars="0"/>
        <w:rPr>
          <w:ins w:id="119" w:author="UPMC" w:date="2014-03-27T14:14:00Z"/>
          <w:rFonts w:ascii="Arial" w:hAnsi="Arial" w:cs="Arial"/>
          <w:color w:val="000000" w:themeColor="text1"/>
          <w:sz w:val="22"/>
          <w:szCs w:val="22"/>
        </w:rPr>
      </w:pPr>
      <w:ins w:id="120" w:author="UPMC" w:date="2014-03-27T14:13:00Z">
        <w:r w:rsidRPr="0029072B">
          <w:rPr>
            <w:rFonts w:ascii="Arial" w:hAnsi="Arial" w:cs="Arial"/>
            <w:bCs/>
            <w:color w:val="424242"/>
            <w:kern w:val="0"/>
            <w:sz w:val="22"/>
            <w:szCs w:val="22"/>
          </w:rPr>
          <w:t>DNA Damage</w:t>
        </w:r>
        <w:r w:rsidRPr="0029072B">
          <w:rPr>
            <w:rFonts w:ascii="Arial" w:hAnsi="Arial" w:cs="Arial"/>
            <w:color w:val="424242"/>
            <w:kern w:val="0"/>
            <w:sz w:val="22"/>
            <w:szCs w:val="22"/>
          </w:rPr>
          <w:t xml:space="preserve">, Mutation &amp; Cancer </w:t>
        </w:r>
        <w:r w:rsidRPr="0029072B">
          <w:rPr>
            <w:rFonts w:ascii="Arial" w:hAnsi="Arial" w:cs="Arial"/>
            <w:color w:val="000000" w:themeColor="text1"/>
            <w:sz w:val="22"/>
            <w:szCs w:val="22"/>
          </w:rPr>
          <w:t>March 16</w:t>
        </w:r>
        <w:r w:rsidRPr="0029072B">
          <w:rPr>
            <w:rFonts w:ascii="Arial" w:hAnsi="Arial" w:cs="Arial"/>
            <w:color w:val="000000" w:themeColor="text1"/>
            <w:sz w:val="22"/>
            <w:szCs w:val="22"/>
            <w:vertAlign w:val="superscript"/>
          </w:rPr>
          <w:t>th</w:t>
        </w:r>
        <w:r w:rsidRPr="0029072B">
          <w:rPr>
            <w:rFonts w:ascii="Arial" w:hAnsi="Arial" w:cs="Arial"/>
            <w:color w:val="000000" w:themeColor="text1"/>
            <w:sz w:val="22"/>
            <w:szCs w:val="22"/>
          </w:rPr>
          <w:t>-21</w:t>
        </w:r>
        <w:r w:rsidRPr="0029072B">
          <w:rPr>
            <w:rFonts w:ascii="Arial" w:hAnsi="Arial" w:cs="Arial"/>
            <w:color w:val="000000" w:themeColor="text1"/>
            <w:sz w:val="22"/>
            <w:szCs w:val="22"/>
            <w:vertAlign w:val="superscript"/>
          </w:rPr>
          <w:t>st</w:t>
        </w:r>
        <w:r w:rsidRPr="0029072B">
          <w:rPr>
            <w:rFonts w:ascii="Arial" w:hAnsi="Arial" w:cs="Arial"/>
            <w:color w:val="000000" w:themeColor="text1"/>
            <w:sz w:val="22"/>
            <w:szCs w:val="22"/>
          </w:rPr>
          <w:t>, 2014, Ventura, CA</w:t>
        </w:r>
        <w:r w:rsidRPr="0029072B">
          <w:rPr>
            <w:rFonts w:ascii="Arial" w:eastAsia="Times New Roman" w:hAnsi="Arial" w:cs="Arial"/>
            <w:bCs/>
            <w:color w:val="000000" w:themeColor="text1"/>
            <w:kern w:val="36"/>
            <w:sz w:val="22"/>
            <w:szCs w:val="22"/>
          </w:rPr>
          <w:t xml:space="preserve"> Chromatin State Affects the Damage Response Induced by Site-specific KillerRed</w:t>
        </w:r>
      </w:ins>
    </w:p>
    <w:p w14:paraId="79A58B5B" w14:textId="6762A55C" w:rsidR="002F19F1" w:rsidRPr="0029072B" w:rsidRDefault="002F19F1" w:rsidP="0029072B">
      <w:pPr>
        <w:pStyle w:val="ListParagraph"/>
        <w:numPr>
          <w:ilvl w:val="0"/>
          <w:numId w:val="8"/>
        </w:numPr>
        <w:ind w:leftChars="0"/>
        <w:rPr>
          <w:ins w:id="121" w:author="UPMC" w:date="2014-03-27T14:11:00Z"/>
          <w:rFonts w:ascii="Arial" w:hAnsi="Arial" w:cs="Arial"/>
          <w:color w:val="000000" w:themeColor="text1"/>
          <w:sz w:val="22"/>
          <w:szCs w:val="22"/>
        </w:rPr>
      </w:pPr>
      <w:ins w:id="122" w:author="UPMC" w:date="2014-03-27T14:14:00Z">
        <w:r w:rsidRPr="0029072B">
          <w:rPr>
            <w:rFonts w:ascii="Arial" w:hAnsi="Arial" w:cs="Arial"/>
            <w:bCs/>
            <w:color w:val="424242"/>
            <w:kern w:val="0"/>
            <w:sz w:val="22"/>
            <w:szCs w:val="22"/>
          </w:rPr>
          <w:t>DNA Damage</w:t>
        </w:r>
        <w:r w:rsidRPr="0029072B">
          <w:rPr>
            <w:rFonts w:ascii="Arial" w:hAnsi="Arial" w:cs="Arial"/>
            <w:color w:val="424242"/>
            <w:kern w:val="0"/>
            <w:sz w:val="22"/>
            <w:szCs w:val="22"/>
          </w:rPr>
          <w:t xml:space="preserve">, Mutation &amp; Cancer </w:t>
        </w:r>
        <w:r w:rsidRPr="0029072B">
          <w:rPr>
            <w:rFonts w:ascii="Arial" w:hAnsi="Arial" w:cs="Arial"/>
            <w:color w:val="000000" w:themeColor="text1"/>
            <w:sz w:val="22"/>
            <w:szCs w:val="22"/>
          </w:rPr>
          <w:t>March 16</w:t>
        </w:r>
        <w:r w:rsidRPr="0029072B">
          <w:rPr>
            <w:rFonts w:ascii="Arial" w:hAnsi="Arial" w:cs="Arial"/>
            <w:color w:val="000000" w:themeColor="text1"/>
            <w:sz w:val="22"/>
            <w:szCs w:val="22"/>
            <w:vertAlign w:val="superscript"/>
          </w:rPr>
          <w:t>th</w:t>
        </w:r>
        <w:r w:rsidRPr="0029072B">
          <w:rPr>
            <w:rFonts w:ascii="Arial" w:hAnsi="Arial" w:cs="Arial"/>
            <w:color w:val="000000" w:themeColor="text1"/>
            <w:sz w:val="22"/>
            <w:szCs w:val="22"/>
          </w:rPr>
          <w:t>-21</w:t>
        </w:r>
        <w:r w:rsidRPr="0029072B">
          <w:rPr>
            <w:rFonts w:ascii="Arial" w:hAnsi="Arial" w:cs="Arial"/>
            <w:color w:val="000000" w:themeColor="text1"/>
            <w:sz w:val="22"/>
            <w:szCs w:val="22"/>
            <w:vertAlign w:val="superscript"/>
          </w:rPr>
          <w:t>st</w:t>
        </w:r>
        <w:r w:rsidRPr="0029072B">
          <w:rPr>
            <w:rFonts w:ascii="Arial" w:hAnsi="Arial" w:cs="Arial"/>
            <w:color w:val="000000" w:themeColor="text1"/>
            <w:sz w:val="22"/>
            <w:szCs w:val="22"/>
          </w:rPr>
          <w:t>, 2014, Ventura, CA The role of WRN in maintaining telomere integrity in the face of oxidative DNA damage</w:t>
        </w:r>
      </w:ins>
    </w:p>
    <w:p w14:paraId="6D03F0FB" w14:textId="77777777" w:rsidR="008A6C80" w:rsidRDefault="006C0D61" w:rsidP="0029072B">
      <w:pPr>
        <w:pStyle w:val="ListParagraph"/>
        <w:numPr>
          <w:ilvl w:val="0"/>
          <w:numId w:val="8"/>
        </w:numPr>
        <w:adjustRightInd w:val="0"/>
        <w:spacing w:after="240"/>
        <w:ind w:leftChars="0"/>
        <w:rPr>
          <w:ins w:id="123" w:author="UPMC" w:date="2014-04-09T15:00:00Z"/>
          <w:kern w:val="0"/>
          <w:szCs w:val="22"/>
        </w:rPr>
      </w:pPr>
      <w:ins w:id="124" w:author="UPMC" w:date="2014-02-10T16:01:00Z">
        <w:r w:rsidRPr="0029072B">
          <w:rPr>
            <w:rFonts w:ascii="Arial" w:hAnsi="Arial" w:cs="Arial"/>
            <w:bCs/>
            <w:kern w:val="0"/>
            <w:sz w:val="22"/>
            <w:szCs w:val="22"/>
          </w:rPr>
          <w:t xml:space="preserve">Dynamic Structures in DNA Damage Responses and Cancer Conference, February </w:t>
        </w:r>
        <w:r w:rsidRPr="0029072B">
          <w:rPr>
            <w:rFonts w:ascii="Arial" w:hAnsi="Arial" w:cs="Arial"/>
            <w:bCs/>
            <w:sz w:val="22"/>
            <w:szCs w:val="22"/>
          </w:rPr>
          <w:t xml:space="preserve">12th, </w:t>
        </w:r>
        <w:r w:rsidRPr="0029072B">
          <w:rPr>
            <w:rFonts w:ascii="Arial" w:hAnsi="Arial" w:cs="Arial"/>
            <w:bCs/>
            <w:kern w:val="0"/>
            <w:sz w:val="22"/>
            <w:szCs w:val="22"/>
          </w:rPr>
          <w:t>2014, Cancun, Mexico</w:t>
        </w:r>
        <w:r w:rsidRPr="0029072B">
          <w:rPr>
            <w:rFonts w:ascii="Arial" w:hAnsi="Arial" w:cs="Arial"/>
            <w:bCs/>
            <w:sz w:val="22"/>
            <w:szCs w:val="22"/>
          </w:rPr>
          <w:t xml:space="preserve">, talk, </w:t>
        </w:r>
        <w:r w:rsidRPr="0029072B">
          <w:rPr>
            <w:rFonts w:ascii="Arial" w:hAnsi="Arial" w:cs="Arial"/>
            <w:kern w:val="0"/>
            <w:sz w:val="22"/>
            <w:szCs w:val="22"/>
          </w:rPr>
          <w:t xml:space="preserve">Recruitment of Repair Proteins to Heterochromatin and </w:t>
        </w:r>
        <w:proofErr w:type="spellStart"/>
        <w:r w:rsidRPr="0029072B">
          <w:rPr>
            <w:rFonts w:ascii="Arial" w:hAnsi="Arial" w:cs="Arial"/>
            <w:kern w:val="0"/>
            <w:sz w:val="22"/>
            <w:szCs w:val="22"/>
          </w:rPr>
          <w:t>Euchromatin</w:t>
        </w:r>
      </w:ins>
      <w:proofErr w:type="spellEnd"/>
    </w:p>
    <w:p w14:paraId="3BBF8F9A" w14:textId="4B40B795" w:rsidR="009659DD" w:rsidRPr="0029072B" w:rsidRDefault="009659DD" w:rsidP="0029072B">
      <w:pPr>
        <w:pStyle w:val="ListParagraph"/>
        <w:numPr>
          <w:ilvl w:val="0"/>
          <w:numId w:val="8"/>
        </w:numPr>
        <w:adjustRightInd w:val="0"/>
        <w:spacing w:after="240"/>
        <w:ind w:leftChars="0"/>
        <w:rPr>
          <w:ins w:id="125" w:author="UPMC" w:date="2014-02-10T16:00:00Z"/>
          <w:kern w:val="0"/>
          <w:szCs w:val="22"/>
        </w:rPr>
      </w:pPr>
      <w:ins w:id="126" w:author="UPMC" w:date="2014-02-10T16:00:00Z">
        <w:r w:rsidRPr="0029072B">
          <w:rPr>
            <w:rFonts w:ascii="Arial" w:hAnsi="Arial" w:cs="Arial"/>
            <w:bCs/>
            <w:color w:val="000000"/>
            <w:sz w:val="22"/>
            <w:szCs w:val="22"/>
          </w:rPr>
          <w:t xml:space="preserve">Pittsburgh Chromatin Club </w:t>
        </w:r>
        <w:proofErr w:type="spellStart"/>
        <w:r w:rsidRPr="0029072B">
          <w:rPr>
            <w:rFonts w:ascii="Arial" w:hAnsi="Arial" w:cs="Arial"/>
            <w:bCs/>
            <w:color w:val="000000"/>
            <w:sz w:val="22"/>
            <w:szCs w:val="22"/>
          </w:rPr>
          <w:t>Minisymposium</w:t>
        </w:r>
        <w:proofErr w:type="spellEnd"/>
        <w:r w:rsidRPr="0029072B">
          <w:rPr>
            <w:rFonts w:ascii="Arial" w:hAnsi="Arial" w:cs="Arial"/>
            <w:bCs/>
            <w:color w:val="000000"/>
            <w:sz w:val="22"/>
            <w:szCs w:val="22"/>
          </w:rPr>
          <w:t>, talk, Dec. 6</w:t>
        </w:r>
        <w:r w:rsidRPr="0029072B">
          <w:rPr>
            <w:rFonts w:ascii="Arial" w:hAnsi="Arial" w:cs="Arial"/>
            <w:bCs/>
            <w:color w:val="000000"/>
            <w:sz w:val="22"/>
            <w:szCs w:val="22"/>
            <w:vertAlign w:val="superscript"/>
          </w:rPr>
          <w:t>th</w:t>
        </w:r>
        <w:r w:rsidRPr="0029072B">
          <w:rPr>
            <w:rFonts w:ascii="Arial" w:hAnsi="Arial" w:cs="Arial"/>
            <w:bCs/>
            <w:color w:val="000000"/>
            <w:sz w:val="22"/>
            <w:szCs w:val="22"/>
          </w:rPr>
          <w:t xml:space="preserve"> 2013 Chromatin state affects the damage response induced by site-specific KillerRed</w:t>
        </w:r>
      </w:ins>
    </w:p>
    <w:p w14:paraId="3EF4D0E6" w14:textId="77777777" w:rsidR="009659DD" w:rsidRPr="00F9509B" w:rsidRDefault="009659DD" w:rsidP="009659DD">
      <w:pPr>
        <w:pStyle w:val="DataField11pt-Single"/>
        <w:numPr>
          <w:ilvl w:val="0"/>
          <w:numId w:val="8"/>
        </w:numPr>
        <w:jc w:val="both"/>
        <w:rPr>
          <w:ins w:id="127" w:author="UPMC" w:date="2014-02-10T16:00:00Z"/>
          <w:bCs/>
          <w:color w:val="000000"/>
          <w:szCs w:val="22"/>
        </w:rPr>
      </w:pPr>
      <w:proofErr w:type="spellStart"/>
      <w:ins w:id="128" w:author="UPMC" w:date="2014-02-10T16:00:00Z">
        <w:r>
          <w:rPr>
            <w:bCs/>
            <w:color w:val="000000"/>
            <w:szCs w:val="22"/>
          </w:rPr>
          <w:t>Tongji</w:t>
        </w:r>
        <w:proofErr w:type="spellEnd"/>
        <w:r>
          <w:rPr>
            <w:bCs/>
            <w:color w:val="000000"/>
            <w:szCs w:val="22"/>
          </w:rPr>
          <w:t xml:space="preserve"> University, Shanghai China, Oct 21</w:t>
        </w:r>
        <w:r w:rsidRPr="00415F6A">
          <w:rPr>
            <w:bCs/>
            <w:color w:val="000000"/>
            <w:szCs w:val="22"/>
            <w:vertAlign w:val="superscript"/>
          </w:rPr>
          <w:t>st</w:t>
        </w:r>
        <w:r w:rsidRPr="00415F6A">
          <w:rPr>
            <w:bCs/>
            <w:color w:val="000000"/>
            <w:szCs w:val="22"/>
          </w:rPr>
          <w:t xml:space="preserve"> 2013, invited lecture, </w:t>
        </w:r>
        <w:r>
          <w:rPr>
            <w:szCs w:val="22"/>
          </w:rPr>
          <w:t xml:space="preserve">DNA repair, </w:t>
        </w:r>
        <w:r w:rsidRPr="000348A0">
          <w:rPr>
            <w:szCs w:val="22"/>
          </w:rPr>
          <w:t>chromatin remodeling and their relationship to genome instability</w:t>
        </w:r>
        <w:r>
          <w:rPr>
            <w:szCs w:val="22"/>
          </w:rPr>
          <w:t>: in situ analysis of DNA damage response</w:t>
        </w:r>
      </w:ins>
    </w:p>
    <w:p w14:paraId="50FEEC1C" w14:textId="77777777" w:rsidR="009659DD" w:rsidRPr="00415F6A" w:rsidRDefault="009659DD" w:rsidP="009659DD">
      <w:pPr>
        <w:pStyle w:val="DataField11pt-Single"/>
        <w:numPr>
          <w:ilvl w:val="0"/>
          <w:numId w:val="8"/>
        </w:numPr>
        <w:jc w:val="both"/>
        <w:rPr>
          <w:ins w:id="129" w:author="UPMC" w:date="2014-02-10T16:00:00Z"/>
          <w:bCs/>
          <w:color w:val="000000"/>
          <w:szCs w:val="22"/>
        </w:rPr>
      </w:pPr>
      <w:proofErr w:type="spellStart"/>
      <w:ins w:id="130" w:author="UPMC" w:date="2014-02-10T16:00:00Z">
        <w:r>
          <w:rPr>
            <w:bCs/>
            <w:color w:val="000000"/>
            <w:szCs w:val="22"/>
          </w:rPr>
          <w:t>Jiaotong</w:t>
        </w:r>
        <w:proofErr w:type="spellEnd"/>
        <w:r>
          <w:rPr>
            <w:bCs/>
            <w:color w:val="000000"/>
            <w:szCs w:val="22"/>
          </w:rPr>
          <w:t xml:space="preserve"> University, Shanghai China, Oct 22</w:t>
        </w:r>
        <w:r w:rsidRPr="00415F6A">
          <w:rPr>
            <w:bCs/>
            <w:color w:val="000000"/>
            <w:szCs w:val="22"/>
            <w:vertAlign w:val="superscript"/>
          </w:rPr>
          <w:t>st</w:t>
        </w:r>
        <w:r w:rsidRPr="00415F6A">
          <w:rPr>
            <w:bCs/>
            <w:color w:val="000000"/>
            <w:szCs w:val="22"/>
          </w:rPr>
          <w:t xml:space="preserve"> 2013, invited lecture, </w:t>
        </w:r>
        <w:r>
          <w:rPr>
            <w:szCs w:val="22"/>
          </w:rPr>
          <w:t>In situ analysis of DNA damage response</w:t>
        </w:r>
      </w:ins>
    </w:p>
    <w:p w14:paraId="5EB4BEDE" w14:textId="77777777" w:rsidR="009659DD" w:rsidRPr="00F75922" w:rsidRDefault="009659DD" w:rsidP="009659DD">
      <w:pPr>
        <w:pStyle w:val="DataField11pt-Single"/>
        <w:numPr>
          <w:ilvl w:val="0"/>
          <w:numId w:val="8"/>
        </w:numPr>
        <w:jc w:val="both"/>
        <w:rPr>
          <w:ins w:id="131" w:author="UPMC" w:date="2014-02-10T16:00:00Z"/>
          <w:bCs/>
          <w:color w:val="000000"/>
          <w:szCs w:val="22"/>
        </w:rPr>
      </w:pPr>
      <w:ins w:id="132" w:author="UPMC" w:date="2014-02-10T16:00:00Z">
        <w:r w:rsidRPr="000F3085">
          <w:rPr>
            <w:bCs/>
            <w:color w:val="181818"/>
            <w:szCs w:val="22"/>
          </w:rPr>
          <w:t>The 4th International Symposium on DNA Damage Response &amp; Human Disease (</w:t>
        </w:r>
        <w:proofErr w:type="spellStart"/>
        <w:r w:rsidRPr="000F3085">
          <w:rPr>
            <w:bCs/>
            <w:color w:val="181818"/>
            <w:szCs w:val="22"/>
          </w:rPr>
          <w:t>isDDRHD</w:t>
        </w:r>
        <w:proofErr w:type="spellEnd"/>
        <w:r w:rsidRPr="000F3085">
          <w:rPr>
            <w:bCs/>
            <w:color w:val="181818"/>
            <w:szCs w:val="22"/>
          </w:rPr>
          <w:t>) Beijing, Oct. 19-20th, 2013</w:t>
        </w:r>
        <w:r>
          <w:rPr>
            <w:bCs/>
            <w:color w:val="000000"/>
            <w:szCs w:val="22"/>
          </w:rPr>
          <w:t>,</w:t>
        </w:r>
        <w:r w:rsidRPr="000F3085">
          <w:rPr>
            <w:szCs w:val="22"/>
          </w:rPr>
          <w:t xml:space="preserve"> Dynamic damage response of XRCC1 regulated by </w:t>
        </w:r>
        <w:proofErr w:type="spellStart"/>
        <w:r w:rsidRPr="000F3085">
          <w:rPr>
            <w:szCs w:val="22"/>
          </w:rPr>
          <w:t>polyADP</w:t>
        </w:r>
        <w:r w:rsidRPr="000F3085">
          <w:rPr>
            <w:rFonts w:ascii="Adobe Devanagari" w:hAnsi="Adobe Devanagari" w:cs="Adobe Devanagari"/>
            <w:szCs w:val="22"/>
          </w:rPr>
          <w:t>‐</w:t>
        </w:r>
        <w:r w:rsidRPr="000F3085">
          <w:rPr>
            <w:szCs w:val="22"/>
          </w:rPr>
          <w:t>ribosylation</w:t>
        </w:r>
        <w:proofErr w:type="spellEnd"/>
        <w:r w:rsidRPr="000F3085">
          <w:rPr>
            <w:szCs w:val="22"/>
          </w:rPr>
          <w:t xml:space="preserve">, phosphorylation, and ubiquitination </w:t>
        </w:r>
      </w:ins>
    </w:p>
    <w:p w14:paraId="570B3C8A" w14:textId="77777777" w:rsidR="009659DD" w:rsidRPr="00F9509B" w:rsidRDefault="009659DD" w:rsidP="009659DD">
      <w:pPr>
        <w:pStyle w:val="DataField11pt-Single"/>
        <w:numPr>
          <w:ilvl w:val="0"/>
          <w:numId w:val="8"/>
        </w:numPr>
        <w:jc w:val="both"/>
        <w:rPr>
          <w:ins w:id="133" w:author="UPMC" w:date="2014-02-10T16:00:00Z"/>
          <w:bCs/>
          <w:color w:val="000000"/>
          <w:szCs w:val="22"/>
        </w:rPr>
      </w:pPr>
      <w:ins w:id="134" w:author="UPMC" w:date="2014-02-10T16:00:00Z">
        <w:r w:rsidRPr="000348A0">
          <w:rPr>
            <w:bCs/>
            <w:color w:val="000000"/>
            <w:szCs w:val="22"/>
          </w:rPr>
          <w:t>The 14</w:t>
        </w:r>
        <w:r w:rsidRPr="000348A0">
          <w:rPr>
            <w:bCs/>
            <w:color w:val="000000"/>
            <w:szCs w:val="22"/>
            <w:vertAlign w:val="superscript"/>
          </w:rPr>
          <w:t>th</w:t>
        </w:r>
        <w:r w:rsidRPr="000348A0">
          <w:rPr>
            <w:bCs/>
            <w:color w:val="000000"/>
            <w:szCs w:val="22"/>
          </w:rPr>
          <w:t xml:space="preserve"> SCBA international Symposium, </w:t>
        </w:r>
        <w:r>
          <w:rPr>
            <w:bCs/>
            <w:color w:val="000000"/>
            <w:szCs w:val="22"/>
          </w:rPr>
          <w:t xml:space="preserve">satellite meeting in Nanjing </w:t>
        </w:r>
        <w:r w:rsidRPr="000348A0">
          <w:rPr>
            <w:bCs/>
            <w:color w:val="000000"/>
            <w:szCs w:val="22"/>
          </w:rPr>
          <w:t>July 2</w:t>
        </w:r>
        <w:r>
          <w:rPr>
            <w:bCs/>
            <w:color w:val="000000"/>
            <w:szCs w:val="22"/>
          </w:rPr>
          <w:t>7</w:t>
        </w:r>
        <w:r w:rsidRPr="000348A0">
          <w:rPr>
            <w:bCs/>
            <w:color w:val="000000"/>
            <w:szCs w:val="22"/>
            <w:vertAlign w:val="superscript"/>
          </w:rPr>
          <w:t>th</w:t>
        </w:r>
        <w:r w:rsidRPr="000348A0">
          <w:rPr>
            <w:bCs/>
            <w:color w:val="000000"/>
            <w:szCs w:val="22"/>
          </w:rPr>
          <w:t xml:space="preserve"> 2013</w:t>
        </w:r>
        <w:r>
          <w:rPr>
            <w:bCs/>
            <w:color w:val="000000"/>
            <w:szCs w:val="22"/>
          </w:rPr>
          <w:t>, China</w:t>
        </w:r>
        <w:r w:rsidRPr="000348A0">
          <w:rPr>
            <w:bCs/>
            <w:color w:val="000000"/>
            <w:szCs w:val="22"/>
          </w:rPr>
          <w:t xml:space="preserve"> invited talk, Visualization of the damage response to oxidative damage by KillerRed</w:t>
        </w:r>
      </w:ins>
    </w:p>
    <w:p w14:paraId="651E5791" w14:textId="77777777" w:rsidR="009659DD" w:rsidRPr="00F9509B" w:rsidRDefault="009659DD" w:rsidP="009659DD">
      <w:pPr>
        <w:pStyle w:val="DataField11pt-Single"/>
        <w:numPr>
          <w:ilvl w:val="0"/>
          <w:numId w:val="8"/>
        </w:numPr>
        <w:jc w:val="both"/>
        <w:rPr>
          <w:ins w:id="135" w:author="UPMC" w:date="2014-02-10T16:00:00Z"/>
          <w:bCs/>
          <w:color w:val="000000"/>
          <w:szCs w:val="22"/>
        </w:rPr>
      </w:pPr>
      <w:proofErr w:type="spellStart"/>
      <w:ins w:id="136" w:author="UPMC" w:date="2014-02-10T16:00:00Z">
        <w:r w:rsidRPr="000348A0">
          <w:rPr>
            <w:bCs/>
            <w:color w:val="000000"/>
            <w:szCs w:val="22"/>
          </w:rPr>
          <w:t>Peiking</w:t>
        </w:r>
        <w:proofErr w:type="spellEnd"/>
        <w:r w:rsidRPr="000348A0">
          <w:rPr>
            <w:bCs/>
            <w:color w:val="000000"/>
            <w:szCs w:val="22"/>
          </w:rPr>
          <w:t xml:space="preserve"> Union University, July 18</w:t>
        </w:r>
        <w:r w:rsidRPr="000348A0">
          <w:rPr>
            <w:bCs/>
            <w:color w:val="000000"/>
            <w:szCs w:val="22"/>
            <w:vertAlign w:val="superscript"/>
          </w:rPr>
          <w:t>th</w:t>
        </w:r>
        <w:r w:rsidRPr="000348A0">
          <w:rPr>
            <w:bCs/>
            <w:color w:val="000000"/>
            <w:szCs w:val="22"/>
          </w:rPr>
          <w:t xml:space="preserve"> 2013 invited </w:t>
        </w:r>
        <w:r>
          <w:rPr>
            <w:bCs/>
            <w:color w:val="000000"/>
            <w:szCs w:val="22"/>
          </w:rPr>
          <w:t>lecture</w:t>
        </w:r>
        <w:r w:rsidRPr="000348A0">
          <w:rPr>
            <w:bCs/>
            <w:color w:val="000000"/>
            <w:szCs w:val="22"/>
          </w:rPr>
          <w:t xml:space="preserve">, </w:t>
        </w:r>
        <w:r>
          <w:rPr>
            <w:bCs/>
            <w:color w:val="000000"/>
            <w:szCs w:val="22"/>
          </w:rPr>
          <w:t xml:space="preserve">Beijing China, </w:t>
        </w:r>
        <w:r w:rsidRPr="000348A0">
          <w:rPr>
            <w:szCs w:val="22"/>
          </w:rPr>
          <w:t>DNA repair and chromatin remodeling and their relationship to genome instability</w:t>
        </w:r>
      </w:ins>
    </w:p>
    <w:p w14:paraId="581242EC" w14:textId="77777777" w:rsidR="009659DD" w:rsidRPr="00EC38BD" w:rsidRDefault="009659DD" w:rsidP="009659DD">
      <w:pPr>
        <w:pStyle w:val="DataField11pt-Single"/>
        <w:numPr>
          <w:ilvl w:val="0"/>
          <w:numId w:val="8"/>
        </w:numPr>
        <w:jc w:val="both"/>
        <w:rPr>
          <w:ins w:id="137" w:author="UPMC" w:date="2014-02-10T16:00:00Z"/>
          <w:bCs/>
          <w:color w:val="000000"/>
          <w:szCs w:val="22"/>
        </w:rPr>
      </w:pPr>
      <w:ins w:id="138" w:author="UPMC" w:date="2014-02-10T16:00:00Z">
        <w:r>
          <w:rPr>
            <w:bCs/>
            <w:color w:val="000000"/>
            <w:szCs w:val="22"/>
          </w:rPr>
          <w:t>Tohoku University, Japan, July 5</w:t>
        </w:r>
        <w:r w:rsidRPr="00EC38BD">
          <w:rPr>
            <w:bCs/>
            <w:color w:val="000000"/>
            <w:szCs w:val="22"/>
            <w:vertAlign w:val="superscript"/>
          </w:rPr>
          <w:t>th</w:t>
        </w:r>
        <w:r>
          <w:rPr>
            <w:bCs/>
            <w:color w:val="000000"/>
            <w:szCs w:val="22"/>
          </w:rPr>
          <w:t xml:space="preserve"> 2013, invited lecture, </w:t>
        </w:r>
        <w:r w:rsidRPr="000348A0">
          <w:rPr>
            <w:szCs w:val="22"/>
          </w:rPr>
          <w:t>Chromatin remodeling and repair factors responding to genome-specific oxidative damage by KillerRed</w:t>
        </w:r>
        <w:r w:rsidRPr="00EC38BD">
          <w:rPr>
            <w:bCs/>
            <w:color w:val="000000"/>
            <w:szCs w:val="22"/>
          </w:rPr>
          <w:t xml:space="preserve"> </w:t>
        </w:r>
      </w:ins>
    </w:p>
    <w:p w14:paraId="4F9E2B21" w14:textId="77777777" w:rsidR="009659DD" w:rsidRPr="000348A0" w:rsidRDefault="009659DD" w:rsidP="009659DD">
      <w:pPr>
        <w:pStyle w:val="DataField11pt-Single"/>
        <w:numPr>
          <w:ilvl w:val="0"/>
          <w:numId w:val="8"/>
        </w:numPr>
        <w:jc w:val="both"/>
        <w:rPr>
          <w:ins w:id="139" w:author="UPMC" w:date="2014-02-10T16:00:00Z"/>
          <w:bCs/>
          <w:color w:val="000000"/>
          <w:szCs w:val="22"/>
        </w:rPr>
      </w:pPr>
      <w:ins w:id="140" w:author="UPMC" w:date="2014-02-10T16:00:00Z">
        <w:r w:rsidRPr="000348A0">
          <w:rPr>
            <w:bCs/>
            <w:color w:val="000000"/>
            <w:szCs w:val="22"/>
          </w:rPr>
          <w:t>Magee Women’s Research Institute, university of Pittsburgh, Mar. 7</w:t>
        </w:r>
        <w:r w:rsidRPr="000348A0">
          <w:rPr>
            <w:bCs/>
            <w:color w:val="000000"/>
            <w:szCs w:val="22"/>
            <w:vertAlign w:val="superscript"/>
          </w:rPr>
          <w:t>th</w:t>
        </w:r>
        <w:r w:rsidRPr="000348A0">
          <w:rPr>
            <w:bCs/>
            <w:color w:val="000000"/>
            <w:szCs w:val="22"/>
          </w:rPr>
          <w:t xml:space="preserve"> 2013 invited talk, DNA damage response of BRCA1 to double strand breaks</w:t>
        </w:r>
      </w:ins>
    </w:p>
    <w:p w14:paraId="01E97133" w14:textId="77777777" w:rsidR="009659DD" w:rsidRPr="000348A0" w:rsidRDefault="009659DD" w:rsidP="009659DD">
      <w:pPr>
        <w:pStyle w:val="DataField11pt-Single"/>
        <w:numPr>
          <w:ilvl w:val="0"/>
          <w:numId w:val="8"/>
        </w:numPr>
        <w:jc w:val="both"/>
        <w:rPr>
          <w:ins w:id="141" w:author="UPMC" w:date="2014-02-10T16:00:00Z"/>
          <w:bCs/>
          <w:color w:val="000000"/>
          <w:szCs w:val="22"/>
        </w:rPr>
      </w:pPr>
      <w:ins w:id="142" w:author="UPMC" w:date="2014-02-10T16:00:00Z">
        <w:r w:rsidRPr="000348A0">
          <w:rPr>
            <w:szCs w:val="22"/>
          </w:rPr>
          <w:t xml:space="preserve">Gordon Conference for Mammalian DNA repair, Feb. 10-15th 2013 Ventura CA, Dynamic damage response of XRCC1 regulated by </w:t>
        </w:r>
        <w:proofErr w:type="spellStart"/>
        <w:r w:rsidRPr="000348A0">
          <w:rPr>
            <w:szCs w:val="22"/>
          </w:rPr>
          <w:t>polyADP</w:t>
        </w:r>
        <w:r w:rsidRPr="000348A0">
          <w:rPr>
            <w:rFonts w:ascii="Adobe Arabic" w:hAnsi="Adobe Arabic" w:cs="Adobe Arabic"/>
            <w:szCs w:val="22"/>
          </w:rPr>
          <w:t>‐</w:t>
        </w:r>
        <w:r w:rsidRPr="000348A0">
          <w:rPr>
            <w:szCs w:val="22"/>
          </w:rPr>
          <w:t>ribosylation</w:t>
        </w:r>
        <w:proofErr w:type="spellEnd"/>
        <w:r w:rsidRPr="000348A0">
          <w:rPr>
            <w:szCs w:val="22"/>
          </w:rPr>
          <w:t>, phosphorylation, and ubiquitination at sites of single strand breaks.</w:t>
        </w:r>
      </w:ins>
    </w:p>
    <w:p w14:paraId="73A86DB1" w14:textId="77777777" w:rsidR="009659DD" w:rsidRPr="000348A0" w:rsidRDefault="009659DD" w:rsidP="009659DD">
      <w:pPr>
        <w:pStyle w:val="DataField11pt-Single"/>
        <w:numPr>
          <w:ilvl w:val="0"/>
          <w:numId w:val="8"/>
        </w:numPr>
        <w:jc w:val="both"/>
        <w:rPr>
          <w:ins w:id="143" w:author="UPMC" w:date="2014-02-10T16:00:00Z"/>
          <w:bCs/>
          <w:color w:val="000000"/>
          <w:szCs w:val="22"/>
        </w:rPr>
      </w:pPr>
      <w:ins w:id="144" w:author="UPMC" w:date="2014-02-10T16:00:00Z">
        <w:r w:rsidRPr="000348A0">
          <w:rPr>
            <w:szCs w:val="22"/>
          </w:rPr>
          <w:t xml:space="preserve">The 8th 3R symposium, Nov. 25th 2012 invited short talk, </w:t>
        </w:r>
        <w:proofErr w:type="spellStart"/>
        <w:r w:rsidRPr="000348A0">
          <w:rPr>
            <w:szCs w:val="22"/>
          </w:rPr>
          <w:t>Awajishima</w:t>
        </w:r>
        <w:proofErr w:type="spellEnd"/>
        <w:r w:rsidRPr="000348A0">
          <w:rPr>
            <w:szCs w:val="22"/>
          </w:rPr>
          <w:t xml:space="preserve">, Japan Ubiquitin specific protease 5 facilitates homologous recombination by eliminating free </w:t>
        </w:r>
        <w:proofErr w:type="spellStart"/>
        <w:r w:rsidRPr="000348A0">
          <w:rPr>
            <w:szCs w:val="22"/>
          </w:rPr>
          <w:t>ubiquitins</w:t>
        </w:r>
        <w:proofErr w:type="spellEnd"/>
        <w:r w:rsidRPr="000348A0">
          <w:rPr>
            <w:szCs w:val="22"/>
          </w:rPr>
          <w:t>.</w:t>
        </w:r>
      </w:ins>
    </w:p>
    <w:p w14:paraId="1F851A0A" w14:textId="77777777" w:rsidR="009659DD" w:rsidRPr="000348A0" w:rsidRDefault="009659DD" w:rsidP="009659DD">
      <w:pPr>
        <w:pStyle w:val="DataField11pt-Single"/>
        <w:numPr>
          <w:ilvl w:val="0"/>
          <w:numId w:val="8"/>
        </w:numPr>
        <w:jc w:val="both"/>
        <w:rPr>
          <w:ins w:id="145" w:author="UPMC" w:date="2014-02-10T16:00:00Z"/>
          <w:bCs/>
          <w:color w:val="000000"/>
          <w:szCs w:val="22"/>
        </w:rPr>
      </w:pPr>
      <w:ins w:id="146" w:author="UPMC" w:date="2014-02-10T16:00:00Z">
        <w:r w:rsidRPr="000348A0">
          <w:rPr>
            <w:szCs w:val="22"/>
          </w:rPr>
          <w:t>Microbiology and Molecular genetics late night chalk talk Nov. 15th 2012 DNA damage response in live cells</w:t>
        </w:r>
      </w:ins>
    </w:p>
    <w:p w14:paraId="5044AA0E" w14:textId="77777777" w:rsidR="009659DD" w:rsidRPr="000348A0" w:rsidRDefault="009659DD" w:rsidP="009659DD">
      <w:pPr>
        <w:pStyle w:val="DataField11pt-Single"/>
        <w:numPr>
          <w:ilvl w:val="0"/>
          <w:numId w:val="8"/>
        </w:numPr>
        <w:jc w:val="both"/>
        <w:rPr>
          <w:ins w:id="147" w:author="UPMC" w:date="2014-02-10T16:00:00Z"/>
          <w:bCs/>
          <w:color w:val="000000"/>
          <w:szCs w:val="22"/>
        </w:rPr>
      </w:pPr>
      <w:ins w:id="148" w:author="UPMC" w:date="2014-02-10T16:00:00Z">
        <w:r w:rsidRPr="000348A0">
          <w:rPr>
            <w:szCs w:val="22"/>
          </w:rPr>
          <w:t>PROSTATE &amp; UROLOGIC CANCER PROGRAM (PUCP) Nov. 11th 2012 invited talk "DNA repair and chromatin remodeling and their relationship to genome instability: in situ analysis of DNA damage responses".</w:t>
        </w:r>
      </w:ins>
    </w:p>
    <w:p w14:paraId="753CAC4E" w14:textId="77777777" w:rsidR="009659DD" w:rsidRPr="000348A0" w:rsidRDefault="009659DD" w:rsidP="009659DD">
      <w:pPr>
        <w:pStyle w:val="DataField11pt-Single"/>
        <w:numPr>
          <w:ilvl w:val="0"/>
          <w:numId w:val="8"/>
        </w:numPr>
        <w:jc w:val="both"/>
        <w:rPr>
          <w:ins w:id="149" w:author="UPMC" w:date="2014-02-10T16:00:00Z"/>
          <w:bCs/>
          <w:color w:val="000000"/>
          <w:szCs w:val="22"/>
        </w:rPr>
      </w:pPr>
      <w:ins w:id="150" w:author="UPMC" w:date="2014-02-10T16:00:00Z">
        <w:r w:rsidRPr="000348A0">
          <w:rPr>
            <w:szCs w:val="22"/>
          </w:rPr>
          <w:t>NIH DNA repair videoconferences Oct. 16th 2012 invited talk Chromatin remodeling and repair factors responding to genome-specific oxidative damage by KillerRed</w:t>
        </w:r>
      </w:ins>
    </w:p>
    <w:p w14:paraId="33AB28A5" w14:textId="77777777" w:rsidR="009659DD" w:rsidRPr="000348A0" w:rsidRDefault="009659DD" w:rsidP="009659DD">
      <w:pPr>
        <w:pStyle w:val="DataField11pt-Single"/>
        <w:numPr>
          <w:ilvl w:val="0"/>
          <w:numId w:val="8"/>
        </w:numPr>
        <w:jc w:val="both"/>
        <w:rPr>
          <w:ins w:id="151" w:author="UPMC" w:date="2014-02-10T16:00:00Z"/>
          <w:bCs/>
          <w:color w:val="000000"/>
          <w:szCs w:val="22"/>
        </w:rPr>
      </w:pPr>
      <w:ins w:id="152" w:author="UPMC" w:date="2014-02-10T16:00:00Z">
        <w:r w:rsidRPr="000348A0">
          <w:rPr>
            <w:bCs/>
            <w:color w:val="000000" w:themeColor="text1"/>
            <w:szCs w:val="22"/>
          </w:rPr>
          <w:t>Pittsburgh Ubiquitin-Proteasome Meeting</w:t>
        </w:r>
        <w:r w:rsidRPr="000348A0">
          <w:rPr>
            <w:color w:val="000000" w:themeColor="text1"/>
            <w:szCs w:val="22"/>
          </w:rPr>
          <w:t xml:space="preserve"> </w:t>
        </w:r>
        <w:r w:rsidRPr="000348A0">
          <w:rPr>
            <w:bCs/>
            <w:color w:val="000000" w:themeColor="text1"/>
            <w:szCs w:val="22"/>
          </w:rPr>
          <w:t>May 11, 2012. Role of ubiquitination of core histone H2A in DNA repair in human cells.</w:t>
        </w:r>
      </w:ins>
    </w:p>
    <w:p w14:paraId="4843029B" w14:textId="77777777" w:rsidR="009659DD" w:rsidRPr="000348A0" w:rsidRDefault="009659DD" w:rsidP="009659DD">
      <w:pPr>
        <w:pStyle w:val="DataField11pt-Single"/>
        <w:numPr>
          <w:ilvl w:val="0"/>
          <w:numId w:val="8"/>
        </w:numPr>
        <w:jc w:val="both"/>
        <w:rPr>
          <w:ins w:id="153" w:author="UPMC" w:date="2014-02-10T16:00:00Z"/>
          <w:bCs/>
          <w:color w:val="000000"/>
          <w:szCs w:val="22"/>
        </w:rPr>
      </w:pPr>
      <w:ins w:id="154" w:author="UPMC" w:date="2014-02-10T16:00:00Z">
        <w:r w:rsidRPr="000348A0">
          <w:rPr>
            <w:color w:val="000000" w:themeColor="text1"/>
            <w:szCs w:val="22"/>
          </w:rPr>
          <w:t xml:space="preserve">DNA Mutation, Repair and Cancer; Gordon Conference; CA USA Mar 25 2012. </w:t>
        </w:r>
        <w:proofErr w:type="spellStart"/>
        <w:r w:rsidRPr="000348A0">
          <w:rPr>
            <w:color w:val="000000" w:themeColor="text1"/>
            <w:szCs w:val="22"/>
          </w:rPr>
          <w:t>Monoubiquitinated</w:t>
        </w:r>
        <w:proofErr w:type="spellEnd"/>
        <w:r w:rsidRPr="000348A0">
          <w:rPr>
            <w:color w:val="000000" w:themeColor="text1"/>
            <w:szCs w:val="22"/>
          </w:rPr>
          <w:t xml:space="preserve"> H2A destabilizes </w:t>
        </w:r>
        <w:proofErr w:type="spellStart"/>
        <w:r w:rsidRPr="000348A0">
          <w:rPr>
            <w:color w:val="000000" w:themeColor="text1"/>
            <w:szCs w:val="22"/>
          </w:rPr>
          <w:t>photolesion</w:t>
        </w:r>
        <w:proofErr w:type="spellEnd"/>
        <w:r w:rsidRPr="000348A0">
          <w:rPr>
            <w:color w:val="000000" w:themeColor="text1"/>
            <w:szCs w:val="22"/>
          </w:rPr>
          <w:t xml:space="preserve">-containing nucleosomes with the concomitant release of the </w:t>
        </w:r>
        <w:r w:rsidRPr="000348A0">
          <w:rPr>
            <w:bCs/>
            <w:color w:val="000000" w:themeColor="text1"/>
            <w:szCs w:val="22"/>
          </w:rPr>
          <w:t>UV-damaged DNA-binding protein</w:t>
        </w:r>
        <w:r w:rsidRPr="000348A0">
          <w:rPr>
            <w:color w:val="000000" w:themeColor="text1"/>
            <w:szCs w:val="22"/>
          </w:rPr>
          <w:t xml:space="preserve"> E3 ligase.</w:t>
        </w:r>
      </w:ins>
    </w:p>
    <w:p w14:paraId="53387DD6" w14:textId="77777777" w:rsidR="009659DD" w:rsidRPr="005668E2" w:rsidRDefault="009659DD" w:rsidP="005668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40" w:lineRule="exact"/>
        <w:rPr>
          <w:ins w:id="155" w:author="UPMC" w:date="2014-02-10T15:59:00Z"/>
          <w:rFonts w:ascii="Arial" w:hAnsi="Arial" w:cs="Arial"/>
          <w:bCs/>
          <w:color w:val="000000" w:themeColor="text1"/>
          <w:sz w:val="22"/>
          <w:szCs w:val="22"/>
          <w:u w:val="single"/>
        </w:rPr>
      </w:pPr>
    </w:p>
    <w:p w14:paraId="3B9E6E0F" w14:textId="77777777" w:rsidR="009659DD" w:rsidRPr="005668E2" w:rsidRDefault="009659DD" w:rsidP="005668E2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Chars="0" w:left="720"/>
        <w:rPr>
          <w:ins w:id="156" w:author="UPMC" w:date="2014-02-10T15:58:00Z"/>
          <w:rFonts w:ascii="Arial" w:eastAsiaTheme="minorEastAsia" w:hAnsi="Arial" w:cs="Arial"/>
          <w:bCs/>
          <w:color w:val="000000" w:themeColor="text1"/>
          <w:sz w:val="22"/>
          <w:szCs w:val="22"/>
          <w:u w:val="single"/>
        </w:rPr>
      </w:pPr>
    </w:p>
    <w:bookmarkEnd w:id="0"/>
    <w:bookmarkEnd w:id="1"/>
    <w:p w14:paraId="082E8C75" w14:textId="607A0BEE" w:rsidR="00EA2AFE" w:rsidRDefault="00A44E8A" w:rsidP="00EA2AFE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8442E">
        <w:rPr>
          <w:rFonts w:ascii="Arial" w:hAnsi="Arial" w:cs="Arial"/>
          <w:b/>
          <w:sz w:val="22"/>
          <w:szCs w:val="22"/>
          <w:u w:val="single"/>
        </w:rPr>
        <w:t>D. Research Support</w:t>
      </w:r>
    </w:p>
    <w:p w14:paraId="002F6026" w14:textId="77777777" w:rsidR="005A539F" w:rsidRPr="00ED592F" w:rsidRDefault="005A539F" w:rsidP="00EA2AFE">
      <w:pPr>
        <w:widowControl w:val="0"/>
        <w:jc w:val="both"/>
        <w:rPr>
          <w:rFonts w:ascii="Times" w:eastAsia="SimSun" w:hAnsi="Times" w:cs="SimSun"/>
          <w:b/>
          <w:color w:val="000000" w:themeColor="text1"/>
        </w:rPr>
      </w:pPr>
    </w:p>
    <w:p w14:paraId="228F76E5" w14:textId="77777777" w:rsidR="005A539F" w:rsidRPr="000348A0" w:rsidRDefault="005A539F" w:rsidP="005A539F">
      <w:pPr>
        <w:pStyle w:val="Heading1"/>
        <w:jc w:val="left"/>
      </w:pPr>
      <w:r w:rsidRPr="000348A0">
        <w:rPr>
          <w:u w:val="single"/>
        </w:rPr>
        <w:t>ACTIVE</w:t>
      </w:r>
      <w:r w:rsidRPr="000348A0">
        <w:t>:</w:t>
      </w:r>
    </w:p>
    <w:p w14:paraId="74D0F313" w14:textId="77777777" w:rsidR="005A539F" w:rsidRPr="000348A0" w:rsidRDefault="005A539F" w:rsidP="005A539F">
      <w:pPr>
        <w:rPr>
          <w:rFonts w:ascii="Arial" w:hAnsi="Arial" w:cs="Arial"/>
          <w:bCs/>
          <w:sz w:val="22"/>
          <w:szCs w:val="22"/>
        </w:rPr>
      </w:pPr>
      <w:r w:rsidRPr="000348A0">
        <w:rPr>
          <w:rFonts w:ascii="Arial" w:hAnsi="Arial" w:cs="Arial"/>
          <w:sz w:val="22"/>
          <w:szCs w:val="22"/>
        </w:rPr>
        <w:t>R21 AG045545-01</w:t>
      </w:r>
      <w:r w:rsidRPr="000348A0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PI</w:t>
      </w:r>
      <w:r w:rsidRPr="000348A0">
        <w:rPr>
          <w:rFonts w:ascii="Arial" w:hAnsi="Arial" w:cs="Arial"/>
          <w:bCs/>
          <w:sz w:val="22"/>
          <w:szCs w:val="22"/>
        </w:rPr>
        <w:t>)</w:t>
      </w:r>
      <w:r w:rsidRPr="000348A0">
        <w:rPr>
          <w:rFonts w:ascii="Arial" w:hAnsi="Arial" w:cs="Arial"/>
          <w:bCs/>
          <w:sz w:val="22"/>
          <w:szCs w:val="22"/>
        </w:rPr>
        <w:tab/>
      </w:r>
      <w:r w:rsidRPr="000348A0">
        <w:rPr>
          <w:rFonts w:ascii="Arial" w:hAnsi="Arial" w:cs="Arial"/>
          <w:bCs/>
          <w:sz w:val="22"/>
          <w:szCs w:val="22"/>
        </w:rPr>
        <w:tab/>
      </w:r>
      <w:r w:rsidRPr="000348A0">
        <w:rPr>
          <w:rFonts w:ascii="Arial" w:hAnsi="Arial" w:cs="Arial"/>
          <w:bCs/>
          <w:sz w:val="22"/>
          <w:szCs w:val="22"/>
        </w:rPr>
        <w:tab/>
        <w:t>07/01/13 – 06/30/15</w:t>
      </w:r>
      <w:r w:rsidRPr="000348A0">
        <w:rPr>
          <w:rFonts w:ascii="Arial" w:hAnsi="Arial" w:cs="Arial"/>
          <w:bCs/>
          <w:sz w:val="22"/>
          <w:szCs w:val="22"/>
        </w:rPr>
        <w:tab/>
      </w:r>
      <w:r w:rsidRPr="000348A0">
        <w:rPr>
          <w:rFonts w:ascii="Arial" w:hAnsi="Arial" w:cs="Arial"/>
          <w:bCs/>
          <w:sz w:val="22"/>
          <w:szCs w:val="22"/>
        </w:rPr>
        <w:tab/>
      </w:r>
      <w:r w:rsidRPr="000348A0">
        <w:rPr>
          <w:rFonts w:ascii="Arial" w:hAnsi="Arial" w:cs="Arial"/>
          <w:bCs/>
          <w:sz w:val="22"/>
          <w:szCs w:val="22"/>
        </w:rPr>
        <w:tab/>
      </w:r>
    </w:p>
    <w:p w14:paraId="0F0A0F79" w14:textId="77777777" w:rsidR="005A539F" w:rsidRPr="000348A0" w:rsidRDefault="005A539F" w:rsidP="005A539F">
      <w:pPr>
        <w:rPr>
          <w:rFonts w:ascii="Arial" w:hAnsi="Arial" w:cs="Arial"/>
          <w:bCs/>
          <w:sz w:val="22"/>
          <w:szCs w:val="22"/>
        </w:rPr>
      </w:pPr>
      <w:r w:rsidRPr="000348A0">
        <w:rPr>
          <w:rFonts w:ascii="Arial" w:hAnsi="Arial" w:cs="Arial"/>
          <w:bCs/>
          <w:sz w:val="22"/>
          <w:szCs w:val="22"/>
        </w:rPr>
        <w:t>NIH/NIA</w:t>
      </w:r>
      <w:r w:rsidRPr="000348A0">
        <w:rPr>
          <w:rFonts w:ascii="Arial" w:hAnsi="Arial" w:cs="Arial"/>
          <w:bCs/>
          <w:sz w:val="22"/>
          <w:szCs w:val="22"/>
        </w:rPr>
        <w:tab/>
      </w:r>
      <w:r w:rsidRPr="000348A0">
        <w:rPr>
          <w:rFonts w:ascii="Arial" w:hAnsi="Arial" w:cs="Arial"/>
          <w:bCs/>
          <w:sz w:val="22"/>
          <w:szCs w:val="22"/>
        </w:rPr>
        <w:tab/>
      </w:r>
      <w:r w:rsidRPr="000348A0">
        <w:rPr>
          <w:rFonts w:ascii="Arial" w:hAnsi="Arial" w:cs="Arial"/>
          <w:bCs/>
          <w:sz w:val="22"/>
          <w:szCs w:val="22"/>
        </w:rPr>
        <w:tab/>
      </w:r>
      <w:r w:rsidRPr="000348A0">
        <w:rPr>
          <w:rFonts w:ascii="Arial" w:hAnsi="Arial" w:cs="Arial"/>
          <w:bCs/>
          <w:sz w:val="22"/>
          <w:szCs w:val="22"/>
        </w:rPr>
        <w:tab/>
      </w:r>
      <w:r w:rsidRPr="000348A0">
        <w:rPr>
          <w:rFonts w:ascii="Arial" w:hAnsi="Arial" w:cs="Arial"/>
          <w:bCs/>
          <w:sz w:val="22"/>
          <w:szCs w:val="22"/>
        </w:rPr>
        <w:tab/>
      </w:r>
      <w:r w:rsidRPr="000348A0">
        <w:rPr>
          <w:rFonts w:ascii="Arial" w:hAnsi="Arial" w:cs="Arial"/>
          <w:bCs/>
          <w:sz w:val="22"/>
          <w:szCs w:val="22"/>
        </w:rPr>
        <w:tab/>
      </w:r>
    </w:p>
    <w:p w14:paraId="10005A45" w14:textId="77777777" w:rsidR="005A539F" w:rsidRPr="000348A0" w:rsidRDefault="005A539F" w:rsidP="005A539F">
      <w:pPr>
        <w:rPr>
          <w:rFonts w:ascii="Arial" w:hAnsi="Arial" w:cs="Arial"/>
          <w:i/>
          <w:sz w:val="22"/>
          <w:szCs w:val="22"/>
        </w:rPr>
      </w:pPr>
      <w:r w:rsidRPr="000348A0">
        <w:rPr>
          <w:rFonts w:ascii="Arial" w:hAnsi="Arial" w:cs="Arial"/>
          <w:i/>
          <w:sz w:val="22"/>
          <w:szCs w:val="22"/>
        </w:rPr>
        <w:t>Oxidative DNA base damage and repair at telomeres and the relevance to cell senescence</w:t>
      </w:r>
    </w:p>
    <w:p w14:paraId="7893BD37" w14:textId="77777777" w:rsidR="005A539F" w:rsidRPr="000348A0" w:rsidRDefault="005A539F" w:rsidP="005A539F">
      <w:pPr>
        <w:rPr>
          <w:rFonts w:ascii="Arial" w:hAnsi="Arial" w:cs="Arial"/>
          <w:bCs/>
          <w:sz w:val="22"/>
          <w:szCs w:val="22"/>
        </w:rPr>
      </w:pPr>
    </w:p>
    <w:p w14:paraId="56CED101" w14:textId="513FAF7A" w:rsidR="005A539F" w:rsidRDefault="005A539F" w:rsidP="005A539F">
      <w:pPr>
        <w:adjustRightInd w:val="0"/>
        <w:spacing w:after="240"/>
        <w:rPr>
          <w:rFonts w:ascii="Arial" w:hAnsi="Arial" w:cs="Arial"/>
          <w:kern w:val="0"/>
          <w:sz w:val="22"/>
          <w:szCs w:val="22"/>
        </w:rPr>
      </w:pPr>
      <w:r w:rsidRPr="000348A0">
        <w:rPr>
          <w:rFonts w:ascii="Arial" w:hAnsi="Arial" w:cs="Arial"/>
          <w:bCs/>
          <w:sz w:val="22"/>
          <w:szCs w:val="22"/>
        </w:rPr>
        <w:t>R01</w:t>
      </w:r>
      <w:r w:rsidRPr="000348A0">
        <w:rPr>
          <w:rFonts w:ascii="Arial" w:hAnsi="Arial" w:cs="Arial"/>
          <w:kern w:val="0"/>
          <w:sz w:val="22"/>
          <w:szCs w:val="22"/>
        </w:rPr>
        <w:t xml:space="preserve"> ES022944-01 </w:t>
      </w:r>
      <w:r>
        <w:rPr>
          <w:rFonts w:ascii="Arial" w:hAnsi="Arial" w:cs="Arial"/>
          <w:kern w:val="0"/>
          <w:sz w:val="22"/>
          <w:szCs w:val="22"/>
        </w:rPr>
        <w:t>(</w:t>
      </w:r>
      <w:r w:rsidRPr="000348A0">
        <w:rPr>
          <w:rFonts w:ascii="Arial" w:hAnsi="Arial" w:cs="Arial"/>
          <w:kern w:val="0"/>
          <w:sz w:val="22"/>
          <w:szCs w:val="22"/>
        </w:rPr>
        <w:t>Co-</w:t>
      </w:r>
      <w:r>
        <w:rPr>
          <w:rFonts w:ascii="Arial" w:hAnsi="Arial" w:cs="Arial"/>
          <w:kern w:val="0"/>
          <w:sz w:val="22"/>
          <w:szCs w:val="22"/>
        </w:rPr>
        <w:t>In</w:t>
      </w:r>
      <w:proofErr w:type="gramStart"/>
      <w:r w:rsidRPr="000348A0">
        <w:rPr>
          <w:rFonts w:ascii="Arial" w:hAnsi="Arial" w:cs="Arial"/>
          <w:kern w:val="0"/>
          <w:sz w:val="22"/>
          <w:szCs w:val="22"/>
        </w:rPr>
        <w:t xml:space="preserve">) </w:t>
      </w:r>
      <w:r>
        <w:rPr>
          <w:rFonts w:ascii="Arial" w:hAnsi="Arial" w:cs="Arial"/>
          <w:kern w:val="0"/>
          <w:sz w:val="22"/>
          <w:szCs w:val="22"/>
        </w:rPr>
        <w:t xml:space="preserve">                    </w:t>
      </w:r>
      <w:ins w:id="157" w:author="UPMC" w:date="2014-08-27T12:05:00Z">
        <w:r w:rsidR="003C505F">
          <w:rPr>
            <w:rFonts w:ascii="Arial" w:hAnsi="Arial" w:cs="Arial"/>
            <w:kern w:val="0"/>
            <w:sz w:val="22"/>
            <w:szCs w:val="22"/>
          </w:rPr>
          <w:t xml:space="preserve">  </w:t>
        </w:r>
      </w:ins>
      <w:r w:rsidRPr="000348A0">
        <w:rPr>
          <w:rFonts w:ascii="Arial" w:hAnsi="Arial" w:cs="Arial"/>
          <w:kern w:val="0"/>
          <w:sz w:val="22"/>
          <w:szCs w:val="22"/>
        </w:rPr>
        <w:t>07</w:t>
      </w:r>
      <w:proofErr w:type="gramEnd"/>
      <w:r w:rsidRPr="000348A0">
        <w:rPr>
          <w:rFonts w:ascii="Arial" w:hAnsi="Arial" w:cs="Arial"/>
          <w:kern w:val="0"/>
          <w:sz w:val="22"/>
          <w:szCs w:val="22"/>
        </w:rPr>
        <w:t xml:space="preserve">/01/13 – 06/30/18 </w:t>
      </w:r>
    </w:p>
    <w:p w14:paraId="7F618870" w14:textId="220AC68B" w:rsidR="004A109B" w:rsidRPr="00501BA7" w:rsidRDefault="005A539F" w:rsidP="005A539F">
      <w:pPr>
        <w:adjustRightInd w:val="0"/>
        <w:spacing w:after="240"/>
        <w:rPr>
          <w:ins w:id="158" w:author="UPMC" w:date="2014-02-03T13:55:00Z"/>
          <w:rFonts w:ascii="Arial" w:hAnsi="Arial" w:cs="Arial"/>
          <w:kern w:val="0"/>
          <w:sz w:val="22"/>
          <w:szCs w:val="22"/>
        </w:rPr>
      </w:pPr>
      <w:r w:rsidRPr="000348A0">
        <w:rPr>
          <w:rFonts w:ascii="Arial" w:hAnsi="Arial" w:cs="Arial"/>
          <w:kern w:val="0"/>
          <w:sz w:val="22"/>
          <w:szCs w:val="22"/>
        </w:rPr>
        <w:t>NIH/NIEHS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0348A0">
        <w:rPr>
          <w:rFonts w:ascii="Arial" w:hAnsi="Arial" w:cs="Arial"/>
          <w:i/>
          <w:iCs/>
          <w:kern w:val="0"/>
          <w:sz w:val="22"/>
          <w:szCs w:val="22"/>
        </w:rPr>
        <w:t>Mechanisms of Telomere Resistance to DNA Lesion Removal</w:t>
      </w:r>
    </w:p>
    <w:p w14:paraId="0A9B2565" w14:textId="77777777" w:rsidR="005A539F" w:rsidRPr="005668E2" w:rsidRDefault="005A539F" w:rsidP="005668E2">
      <w:pPr>
        <w:adjustRightInd w:val="0"/>
        <w:spacing w:after="240"/>
        <w:rPr>
          <w:rFonts w:ascii="Arial" w:hAnsi="Arial" w:cs="Arial"/>
          <w:b/>
        </w:rPr>
      </w:pPr>
      <w:r w:rsidRPr="005668E2">
        <w:rPr>
          <w:rFonts w:ascii="Arial" w:hAnsi="Arial" w:cs="Arial"/>
          <w:b/>
        </w:rPr>
        <w:t>Completed:</w:t>
      </w:r>
    </w:p>
    <w:p w14:paraId="7CF6400C" w14:textId="77777777" w:rsidR="005A539F" w:rsidRPr="000348A0" w:rsidRDefault="005A539F" w:rsidP="005A53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40" w:lineRule="exact"/>
        <w:ind w:left="1415" w:hangingChars="643" w:hanging="1415"/>
        <w:rPr>
          <w:rFonts w:ascii="Arial" w:eastAsia="MS Mincho" w:hAnsi="Arial" w:cs="Arial"/>
          <w:color w:val="000000" w:themeColor="text1"/>
          <w:sz w:val="22"/>
          <w:szCs w:val="22"/>
        </w:rPr>
      </w:pPr>
      <w:r w:rsidRPr="000348A0">
        <w:rPr>
          <w:rFonts w:ascii="Arial" w:eastAsia="MS Mincho" w:hAnsi="Arial" w:cs="Arial"/>
          <w:color w:val="000000" w:themeColor="text1"/>
          <w:sz w:val="22"/>
          <w:szCs w:val="22"/>
        </w:rPr>
        <w:t xml:space="preserve">2004-2006:   Grant-in-Aid for JSPS Fellows 2,000,000 JPY                           </w:t>
      </w:r>
    </w:p>
    <w:p w14:paraId="0E03FA95" w14:textId="77777777" w:rsidR="005A539F" w:rsidRPr="000348A0" w:rsidRDefault="005A539F" w:rsidP="005A53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40" w:lineRule="exact"/>
        <w:ind w:left="1417" w:hangingChars="644" w:hanging="1417"/>
        <w:rPr>
          <w:rFonts w:ascii="Arial" w:eastAsia="MS Mincho" w:hAnsi="Arial" w:cs="Arial"/>
          <w:color w:val="000000" w:themeColor="text1"/>
          <w:sz w:val="22"/>
          <w:szCs w:val="22"/>
        </w:rPr>
      </w:pPr>
      <w:r w:rsidRPr="000348A0">
        <w:rPr>
          <w:rFonts w:ascii="Arial" w:eastAsia="MS Mincho" w:hAnsi="Arial" w:cs="Arial"/>
          <w:color w:val="000000" w:themeColor="text1"/>
          <w:sz w:val="22"/>
          <w:szCs w:val="22"/>
        </w:rPr>
        <w:t>2006-2008:   Grant-in-Aid for JSPS Foreign Researchers 2,400,000 JPY</w:t>
      </w:r>
    </w:p>
    <w:p w14:paraId="49B0E119" w14:textId="77777777" w:rsidR="005A539F" w:rsidRPr="00F87B4F" w:rsidRDefault="005A539F" w:rsidP="005A539F">
      <w:pPr>
        <w:pStyle w:val="HTMLPreformatted"/>
        <w:spacing w:line="240" w:lineRule="exact"/>
        <w:ind w:left="1415" w:hangingChars="643" w:hanging="1415"/>
        <w:rPr>
          <w:rFonts w:ascii="Arial" w:eastAsia="MS Mincho" w:hAnsi="Arial" w:cs="Arial"/>
          <w:color w:val="000000" w:themeColor="text1"/>
          <w:sz w:val="22"/>
          <w:szCs w:val="22"/>
        </w:rPr>
      </w:pPr>
      <w:r w:rsidRPr="000348A0">
        <w:rPr>
          <w:rFonts w:ascii="Arial" w:eastAsia="MS Mincho" w:hAnsi="Arial" w:cs="Arial"/>
          <w:color w:val="000000" w:themeColor="text1"/>
          <w:sz w:val="22"/>
          <w:szCs w:val="22"/>
        </w:rPr>
        <w:t>2006-2008</w:t>
      </w:r>
      <w:r w:rsidRPr="00F87B4F">
        <w:rPr>
          <w:rFonts w:ascii="Arial" w:eastAsia="MS Mincho" w:hAnsi="Arial" w:cs="Arial"/>
          <w:color w:val="000000" w:themeColor="text1"/>
          <w:sz w:val="22"/>
          <w:szCs w:val="22"/>
        </w:rPr>
        <w:t xml:space="preserve">:   Hayashi Memorial Foundation for Female Natural Scientists 900,000 JPY  </w:t>
      </w:r>
    </w:p>
    <w:p w14:paraId="21B8540D" w14:textId="77777777" w:rsidR="005A539F" w:rsidRPr="00F87B4F" w:rsidRDefault="005A539F" w:rsidP="005A539F">
      <w:pPr>
        <w:spacing w:after="100" w:line="240" w:lineRule="exact"/>
        <w:rPr>
          <w:rFonts w:ascii="Arial" w:eastAsia="SimSun" w:hAnsi="Arial" w:cs="Arial"/>
          <w:color w:val="000000" w:themeColor="text1"/>
          <w:sz w:val="22"/>
          <w:szCs w:val="22"/>
        </w:rPr>
      </w:pPr>
      <w:r w:rsidRPr="00F87B4F">
        <w:rPr>
          <w:rFonts w:ascii="Arial" w:eastAsia="SimSun" w:hAnsi="Arial" w:cs="Arial"/>
          <w:color w:val="000000" w:themeColor="text1"/>
          <w:sz w:val="22"/>
          <w:szCs w:val="22"/>
        </w:rPr>
        <w:t xml:space="preserve">2008-2009:   </w:t>
      </w:r>
      <w:r w:rsidRPr="00F87B4F">
        <w:rPr>
          <w:rFonts w:ascii="Arial" w:hAnsi="Arial" w:cs="Arial"/>
          <w:color w:val="000000" w:themeColor="text1"/>
          <w:sz w:val="22"/>
          <w:szCs w:val="22"/>
        </w:rPr>
        <w:t>Grant from Tohoku University for promoting young scientists</w:t>
      </w:r>
      <w:r w:rsidRPr="00F87B4F">
        <w:rPr>
          <w:rFonts w:ascii="Arial" w:eastAsia="SimSun" w:hAnsi="Arial" w:cs="Arial"/>
          <w:color w:val="000000" w:themeColor="text1"/>
          <w:sz w:val="22"/>
          <w:szCs w:val="22"/>
        </w:rPr>
        <w:t xml:space="preserve"> 1,000,000 JPY</w:t>
      </w:r>
    </w:p>
    <w:p w14:paraId="1632680A" w14:textId="1CF75C43" w:rsidR="00973F97" w:rsidRPr="00605F1A" w:rsidRDefault="005A539F" w:rsidP="00605F1A">
      <w:pPr>
        <w:spacing w:after="100" w:line="240" w:lineRule="exact"/>
        <w:rPr>
          <w:rFonts w:ascii="Arial" w:eastAsia="SimSun" w:hAnsi="Arial" w:cs="Arial"/>
          <w:color w:val="000000" w:themeColor="text1"/>
          <w:sz w:val="22"/>
          <w:szCs w:val="22"/>
        </w:rPr>
      </w:pPr>
      <w:r w:rsidRPr="00F87B4F">
        <w:rPr>
          <w:rFonts w:ascii="Arial" w:hAnsi="Arial" w:cs="Arial"/>
          <w:sz w:val="22"/>
          <w:szCs w:val="22"/>
        </w:rPr>
        <w:t xml:space="preserve">2012-2013 CMRF 2013: 07/01/12 – 06/30/13 UPMC Competitive Medical Research Fund $25,000 </w:t>
      </w:r>
      <w:proofErr w:type="gramStart"/>
      <w:r w:rsidRPr="005668E2">
        <w:rPr>
          <w:rFonts w:ascii="Arial" w:hAnsi="Arial" w:cs="Arial"/>
          <w:i/>
          <w:sz w:val="22"/>
          <w:szCs w:val="22"/>
        </w:rPr>
        <w:t>In</w:t>
      </w:r>
      <w:proofErr w:type="gramEnd"/>
      <w:r w:rsidRPr="005668E2">
        <w:rPr>
          <w:rFonts w:ascii="Arial" w:hAnsi="Arial" w:cs="Arial"/>
          <w:i/>
          <w:sz w:val="22"/>
          <w:szCs w:val="22"/>
        </w:rPr>
        <w:t xml:space="preserve"> situ</w:t>
      </w:r>
      <w:r w:rsidRPr="00F87B4F">
        <w:rPr>
          <w:rFonts w:ascii="Arial" w:hAnsi="Arial" w:cs="Arial"/>
          <w:sz w:val="22"/>
          <w:szCs w:val="22"/>
        </w:rPr>
        <w:t xml:space="preserve"> Analysis of DNA Damage Responses: DNA Repair and Chromatin Remodeling and their Relationship to Genome Instability</w:t>
      </w:r>
      <w:bookmarkStart w:id="159" w:name="_GoBack"/>
      <w:bookmarkEnd w:id="159"/>
    </w:p>
    <w:sectPr w:rsidR="00973F97" w:rsidRPr="00605F1A" w:rsidSect="004D2DE8">
      <w:footerReference w:type="default" r:id="rId12"/>
      <w:type w:val="continuous"/>
      <w:pgSz w:w="12240" w:h="15840" w:code="1"/>
      <w:pgMar w:top="720" w:right="720" w:bottom="720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847FD" w14:textId="77777777" w:rsidR="004D2DE8" w:rsidRDefault="004D2DE8">
      <w:r>
        <w:separator/>
      </w:r>
    </w:p>
  </w:endnote>
  <w:endnote w:type="continuationSeparator" w:id="0">
    <w:p w14:paraId="589D5DDD" w14:textId="77777777" w:rsidR="004D2DE8" w:rsidRDefault="004D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-Mincho">
    <w:altName w:val="ＭＳ 明朝"/>
    <w:panose1 w:val="00000000000000000000"/>
    <w:charset w:val="4E"/>
    <w:family w:val="auto"/>
    <w:notTrueType/>
    <w:pitch w:val="default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dobe Devanagari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Adobe Arabic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E06B9" w14:textId="77777777" w:rsidR="004D2DE8" w:rsidRDefault="004D2DE8" w:rsidP="004D2DE8">
    <w:pPr>
      <w:pStyle w:val="FormFooter"/>
    </w:pPr>
  </w:p>
  <w:p w14:paraId="48E4BECC" w14:textId="77777777" w:rsidR="004D2DE8" w:rsidRDefault="004D2DE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073B3" w14:textId="77777777" w:rsidR="004D2DE8" w:rsidRDefault="004D2DE8">
    <w:pPr>
      <w:pStyle w:val="FormFooterBorder"/>
    </w:pPr>
    <w:r>
      <w:t>PHS 398/2590 (Rev. 09/04)</w:t>
    </w:r>
    <w:r>
      <w:tab/>
      <w:t xml:space="preserve">Page </w:t>
    </w:r>
    <w:r>
      <w:rPr>
        <w:rStyle w:val="PageNumber"/>
      </w:rPr>
      <w:t xml:space="preserve">    </w:t>
    </w:r>
    <w:r>
      <w:tab/>
    </w:r>
    <w:r>
      <w:rPr>
        <w:b/>
        <w:bCs/>
      </w:rPr>
      <w:t>Biographical Sketch Format Page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1C146" w14:textId="77777777" w:rsidR="004D2DE8" w:rsidRPr="00095338" w:rsidRDefault="004D2DE8" w:rsidP="004D2D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DF2F0" w14:textId="77777777" w:rsidR="004D2DE8" w:rsidRDefault="004D2DE8">
      <w:r>
        <w:separator/>
      </w:r>
    </w:p>
  </w:footnote>
  <w:footnote w:type="continuationSeparator" w:id="0">
    <w:p w14:paraId="1E548F36" w14:textId="77777777" w:rsidR="004D2DE8" w:rsidRDefault="004D2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6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328"/>
      <w:gridCol w:w="5328"/>
    </w:tblGrid>
    <w:tr w:rsidR="004D2DE8" w14:paraId="2D68806D" w14:textId="77777777">
      <w:trPr>
        <w:trHeight w:hRule="exact" w:val="360"/>
        <w:jc w:val="center"/>
      </w:trPr>
      <w:tc>
        <w:tcPr>
          <w:tcW w:w="5328" w:type="dxa"/>
          <w:tcBorders>
            <w:left w:val="nil"/>
            <w:right w:val="nil"/>
          </w:tcBorders>
          <w:vAlign w:val="bottom"/>
        </w:tcPr>
        <w:p w14:paraId="4BA99293" w14:textId="77777777" w:rsidR="004D2DE8" w:rsidRDefault="004D2DE8">
          <w:pPr>
            <w:pStyle w:val="PIHeader"/>
          </w:pPr>
          <w:r>
            <w:t>Principal Investigator/Program Director (Last, First, Middle):</w:t>
          </w:r>
        </w:p>
      </w:tc>
      <w:tc>
        <w:tcPr>
          <w:tcW w:w="5328" w:type="dxa"/>
          <w:tcBorders>
            <w:left w:val="nil"/>
            <w:right w:val="nil"/>
          </w:tcBorders>
          <w:vAlign w:val="center"/>
        </w:tcPr>
        <w:p w14:paraId="4368FAC0" w14:textId="77777777" w:rsidR="004D2DE8" w:rsidRDefault="004D2DE8">
          <w:pPr>
            <w:pStyle w:val="DataField11pt-Single"/>
          </w:pPr>
        </w:p>
      </w:tc>
    </w:tr>
  </w:tbl>
  <w:p w14:paraId="1D13A5EC" w14:textId="77777777" w:rsidR="004D2DE8" w:rsidRDefault="004D2DE8">
    <w:pPr>
      <w:pStyle w:val="Header"/>
      <w:tabs>
        <w:tab w:val="clear" w:pos="8640"/>
        <w:tab w:val="right" w:pos="10800"/>
      </w:tabs>
      <w:spacing w:line="20" w:lineRule="exac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AFF"/>
    <w:multiLevelType w:val="hybridMultilevel"/>
    <w:tmpl w:val="C278E6D2"/>
    <w:lvl w:ilvl="0" w:tplc="EBE0AA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B3658"/>
    <w:multiLevelType w:val="hybridMultilevel"/>
    <w:tmpl w:val="799A8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1BAC"/>
    <w:multiLevelType w:val="hybridMultilevel"/>
    <w:tmpl w:val="72EA0F74"/>
    <w:lvl w:ilvl="0" w:tplc="634EF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C2F51"/>
    <w:multiLevelType w:val="hybridMultilevel"/>
    <w:tmpl w:val="C966D16C"/>
    <w:lvl w:ilvl="0" w:tplc="72C44C40">
      <w:start w:val="1"/>
      <w:numFmt w:val="decimal"/>
      <w:suff w:val="space"/>
      <w:lvlText w:val="%1."/>
      <w:lvlJc w:val="left"/>
      <w:pPr>
        <w:ind w:left="180" w:hanging="18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26066CBA"/>
    <w:multiLevelType w:val="hybridMultilevel"/>
    <w:tmpl w:val="646AAC5A"/>
    <w:lvl w:ilvl="0" w:tplc="9B384B7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5C02"/>
    <w:multiLevelType w:val="hybridMultilevel"/>
    <w:tmpl w:val="5A00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C76EF"/>
    <w:multiLevelType w:val="hybridMultilevel"/>
    <w:tmpl w:val="49A49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0366D"/>
    <w:multiLevelType w:val="hybridMultilevel"/>
    <w:tmpl w:val="3C527142"/>
    <w:lvl w:ilvl="0" w:tplc="8ADA4ADA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7D4862"/>
    <w:multiLevelType w:val="hybridMultilevel"/>
    <w:tmpl w:val="2D686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D755E"/>
    <w:multiLevelType w:val="hybridMultilevel"/>
    <w:tmpl w:val="E196C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8A"/>
    <w:rsid w:val="000339BC"/>
    <w:rsid w:val="000341A5"/>
    <w:rsid w:val="00034815"/>
    <w:rsid w:val="000D5F9B"/>
    <w:rsid w:val="000F1AC8"/>
    <w:rsid w:val="00111340"/>
    <w:rsid w:val="00136688"/>
    <w:rsid w:val="0014388D"/>
    <w:rsid w:val="00180469"/>
    <w:rsid w:val="001A74A1"/>
    <w:rsid w:val="00247BB3"/>
    <w:rsid w:val="00254DF5"/>
    <w:rsid w:val="0029072B"/>
    <w:rsid w:val="002A28EC"/>
    <w:rsid w:val="002F19F1"/>
    <w:rsid w:val="002F4E52"/>
    <w:rsid w:val="00334637"/>
    <w:rsid w:val="003C505F"/>
    <w:rsid w:val="003D68D3"/>
    <w:rsid w:val="00417EAC"/>
    <w:rsid w:val="004225E8"/>
    <w:rsid w:val="004A109B"/>
    <w:rsid w:val="004D2DE8"/>
    <w:rsid w:val="004F53BD"/>
    <w:rsid w:val="00504187"/>
    <w:rsid w:val="005427CD"/>
    <w:rsid w:val="00556113"/>
    <w:rsid w:val="005668E2"/>
    <w:rsid w:val="00573BAA"/>
    <w:rsid w:val="005A539F"/>
    <w:rsid w:val="005B1749"/>
    <w:rsid w:val="005B4E2F"/>
    <w:rsid w:val="00605F1A"/>
    <w:rsid w:val="00636E05"/>
    <w:rsid w:val="00644FF4"/>
    <w:rsid w:val="006C0D61"/>
    <w:rsid w:val="00720583"/>
    <w:rsid w:val="007376F2"/>
    <w:rsid w:val="00751138"/>
    <w:rsid w:val="00815016"/>
    <w:rsid w:val="00866702"/>
    <w:rsid w:val="008A6C80"/>
    <w:rsid w:val="00923A0D"/>
    <w:rsid w:val="009659DD"/>
    <w:rsid w:val="00973F97"/>
    <w:rsid w:val="009D54C5"/>
    <w:rsid w:val="009D77DD"/>
    <w:rsid w:val="009E54D9"/>
    <w:rsid w:val="009E5F16"/>
    <w:rsid w:val="00A07F77"/>
    <w:rsid w:val="00A44E8A"/>
    <w:rsid w:val="00A80645"/>
    <w:rsid w:val="00AA28C1"/>
    <w:rsid w:val="00AE07E2"/>
    <w:rsid w:val="00AF0AA2"/>
    <w:rsid w:val="00B0118D"/>
    <w:rsid w:val="00B05A64"/>
    <w:rsid w:val="00B67DFA"/>
    <w:rsid w:val="00BC7BF8"/>
    <w:rsid w:val="00BD0BBE"/>
    <w:rsid w:val="00C3433D"/>
    <w:rsid w:val="00C42993"/>
    <w:rsid w:val="00C4507D"/>
    <w:rsid w:val="00C81267"/>
    <w:rsid w:val="00CA3668"/>
    <w:rsid w:val="00CC58E3"/>
    <w:rsid w:val="00D31049"/>
    <w:rsid w:val="00D4700D"/>
    <w:rsid w:val="00D47A6D"/>
    <w:rsid w:val="00D54486"/>
    <w:rsid w:val="00DA08B4"/>
    <w:rsid w:val="00E01C6A"/>
    <w:rsid w:val="00E1160D"/>
    <w:rsid w:val="00E32A2E"/>
    <w:rsid w:val="00E437D8"/>
    <w:rsid w:val="00E64F1D"/>
    <w:rsid w:val="00E70FD4"/>
    <w:rsid w:val="00E83A6D"/>
    <w:rsid w:val="00EA2AFE"/>
    <w:rsid w:val="00EB638B"/>
    <w:rsid w:val="00EF029B"/>
    <w:rsid w:val="00F936AB"/>
    <w:rsid w:val="00FB2404"/>
    <w:rsid w:val="00FD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4CA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8A"/>
    <w:pPr>
      <w:autoSpaceDE w:val="0"/>
      <w:autoSpaceDN w:val="0"/>
    </w:pPr>
    <w:rPr>
      <w:rFonts w:cs="Times New Roman"/>
      <w:kern w:val="2"/>
    </w:rPr>
  </w:style>
  <w:style w:type="paragraph" w:styleId="Heading1">
    <w:name w:val="heading 1"/>
    <w:basedOn w:val="Normal"/>
    <w:next w:val="Normal"/>
    <w:link w:val="Heading1Char"/>
    <w:qFormat/>
    <w:rsid w:val="00A44E8A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4E8A"/>
    <w:rPr>
      <w:rFonts w:ascii="Arial" w:hAnsi="Arial" w:cs="Arial"/>
      <w:b/>
      <w:bCs/>
      <w:kern w:val="2"/>
      <w:sz w:val="22"/>
      <w:szCs w:val="22"/>
    </w:rPr>
  </w:style>
  <w:style w:type="paragraph" w:styleId="Header">
    <w:name w:val="header"/>
    <w:basedOn w:val="Normal"/>
    <w:link w:val="HeaderChar"/>
    <w:uiPriority w:val="99"/>
    <w:rsid w:val="00A44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E8A"/>
    <w:rPr>
      <w:rFonts w:cs="Times New Roman"/>
      <w:kern w:val="2"/>
    </w:rPr>
  </w:style>
  <w:style w:type="paragraph" w:customStyle="1" w:styleId="DataField11pt-Single">
    <w:name w:val="Data Field 11pt-Single"/>
    <w:basedOn w:val="Normal"/>
    <w:link w:val="DataField11pt-SingleChar"/>
    <w:rsid w:val="00A44E8A"/>
    <w:rPr>
      <w:rFonts w:ascii="Arial" w:hAnsi="Arial" w:cs="Arial"/>
      <w:sz w:val="22"/>
      <w:szCs w:val="20"/>
    </w:rPr>
  </w:style>
  <w:style w:type="paragraph" w:styleId="Footer">
    <w:name w:val="footer"/>
    <w:basedOn w:val="Normal"/>
    <w:link w:val="FooterChar"/>
    <w:rsid w:val="00A44E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4E8A"/>
    <w:rPr>
      <w:rFonts w:cs="Times New Roman"/>
      <w:kern w:val="2"/>
    </w:rPr>
  </w:style>
  <w:style w:type="character" w:styleId="PageNumber">
    <w:name w:val="page number"/>
    <w:basedOn w:val="DefaultParagraphFont"/>
    <w:rsid w:val="00A44E8A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A44E8A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rsid w:val="00A44E8A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A44E8A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A44E8A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A44E8A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44E8A"/>
    <w:pPr>
      <w:autoSpaceDE/>
      <w:autoSpaceDN/>
    </w:pPr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4E8A"/>
    <w:rPr>
      <w:rFonts w:ascii="Times" w:hAnsi="Times" w:cs="Times New Roman"/>
      <w:kern w:val="2"/>
      <w:sz w:val="20"/>
      <w:szCs w:val="20"/>
    </w:rPr>
  </w:style>
  <w:style w:type="character" w:customStyle="1" w:styleId="DataField11pt-SingleChar">
    <w:name w:val="Data Field 11pt-Single Char"/>
    <w:link w:val="DataField11pt-Single"/>
    <w:rsid w:val="00A44E8A"/>
    <w:rPr>
      <w:rFonts w:ascii="Arial" w:hAnsi="Arial" w:cs="Arial"/>
      <w:kern w:val="2"/>
      <w:sz w:val="22"/>
      <w:szCs w:val="20"/>
    </w:rPr>
  </w:style>
  <w:style w:type="paragraph" w:styleId="Subtitle">
    <w:name w:val="Subtitle"/>
    <w:basedOn w:val="Normal"/>
    <w:next w:val="Normal"/>
    <w:link w:val="SubtitleChar"/>
    <w:qFormat/>
    <w:rsid w:val="00B0118D"/>
    <w:pPr>
      <w:keepNext/>
      <w:spacing w:before="360" w:after="120"/>
      <w:outlineLvl w:val="1"/>
    </w:pPr>
    <w:rPr>
      <w:rFonts w:ascii="Arial" w:eastAsia="MS Mincho" w:hAnsi="Arial"/>
      <w:b/>
      <w:kern w:val="0"/>
      <w:sz w:val="22"/>
    </w:rPr>
  </w:style>
  <w:style w:type="character" w:customStyle="1" w:styleId="SubtitleChar">
    <w:name w:val="Subtitle Char"/>
    <w:basedOn w:val="DefaultParagraphFont"/>
    <w:link w:val="Subtitle"/>
    <w:rsid w:val="00B0118D"/>
    <w:rPr>
      <w:rFonts w:ascii="Arial" w:eastAsia="MS Mincho" w:hAnsi="Arial" w:cs="Times New Roman"/>
      <w:b/>
      <w:sz w:val="22"/>
    </w:rPr>
  </w:style>
  <w:style w:type="paragraph" w:styleId="HTMLPreformatted">
    <w:name w:val="HTML Preformatted"/>
    <w:basedOn w:val="Normal"/>
    <w:link w:val="HTMLPreformattedChar"/>
    <w:rsid w:val="00B01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MS Gothic" w:eastAsia="MS Gothic" w:hAnsi="MS Gothic" w:cs="平成明朝"/>
      <w:kern w:val="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B0118D"/>
    <w:rPr>
      <w:rFonts w:ascii="MS Gothic" w:eastAsia="MS Gothic" w:hAnsi="MS Gothic" w:cs="平成明朝"/>
      <w:lang w:eastAsia="ja-JP"/>
    </w:rPr>
  </w:style>
  <w:style w:type="paragraph" w:styleId="ListParagraph">
    <w:name w:val="List Paragraph"/>
    <w:basedOn w:val="Normal"/>
    <w:uiPriority w:val="34"/>
    <w:qFormat/>
    <w:rsid w:val="00E64F1D"/>
    <w:pPr>
      <w:widowControl w:val="0"/>
      <w:autoSpaceDE/>
      <w:autoSpaceDN/>
      <w:ind w:leftChars="400" w:left="960"/>
      <w:jc w:val="both"/>
    </w:pPr>
    <w:rPr>
      <w:rFonts w:ascii="MS Mincho" w:eastAsia="平成明朝" w:hAnsi="MS Mincho"/>
      <w:szCs w:val="20"/>
      <w:lang w:eastAsia="ja-JP"/>
    </w:rPr>
  </w:style>
  <w:style w:type="paragraph" w:customStyle="1" w:styleId="01PaperTitle">
    <w:name w:val="01 Paper Title"/>
    <w:qFormat/>
    <w:rsid w:val="00E64F1D"/>
    <w:pPr>
      <w:spacing w:after="180" w:line="360" w:lineRule="exact"/>
    </w:pPr>
    <w:rPr>
      <w:rFonts w:ascii="Times New Roman" w:eastAsia="SimSun" w:hAnsi="Times New Roman" w:cs="Times New Roman"/>
      <w:b/>
      <w:position w:val="7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0D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rsid w:val="005B17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8A"/>
    <w:pPr>
      <w:autoSpaceDE w:val="0"/>
      <w:autoSpaceDN w:val="0"/>
    </w:pPr>
    <w:rPr>
      <w:rFonts w:cs="Times New Roman"/>
      <w:kern w:val="2"/>
    </w:rPr>
  </w:style>
  <w:style w:type="paragraph" w:styleId="Heading1">
    <w:name w:val="heading 1"/>
    <w:basedOn w:val="Normal"/>
    <w:next w:val="Normal"/>
    <w:link w:val="Heading1Char"/>
    <w:qFormat/>
    <w:rsid w:val="00A44E8A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4E8A"/>
    <w:rPr>
      <w:rFonts w:ascii="Arial" w:hAnsi="Arial" w:cs="Arial"/>
      <w:b/>
      <w:bCs/>
      <w:kern w:val="2"/>
      <w:sz w:val="22"/>
      <w:szCs w:val="22"/>
    </w:rPr>
  </w:style>
  <w:style w:type="paragraph" w:styleId="Header">
    <w:name w:val="header"/>
    <w:basedOn w:val="Normal"/>
    <w:link w:val="HeaderChar"/>
    <w:uiPriority w:val="99"/>
    <w:rsid w:val="00A44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E8A"/>
    <w:rPr>
      <w:rFonts w:cs="Times New Roman"/>
      <w:kern w:val="2"/>
    </w:rPr>
  </w:style>
  <w:style w:type="paragraph" w:customStyle="1" w:styleId="DataField11pt-Single">
    <w:name w:val="Data Field 11pt-Single"/>
    <w:basedOn w:val="Normal"/>
    <w:link w:val="DataField11pt-SingleChar"/>
    <w:rsid w:val="00A44E8A"/>
    <w:rPr>
      <w:rFonts w:ascii="Arial" w:hAnsi="Arial" w:cs="Arial"/>
      <w:sz w:val="22"/>
      <w:szCs w:val="20"/>
    </w:rPr>
  </w:style>
  <w:style w:type="paragraph" w:styleId="Footer">
    <w:name w:val="footer"/>
    <w:basedOn w:val="Normal"/>
    <w:link w:val="FooterChar"/>
    <w:rsid w:val="00A44E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4E8A"/>
    <w:rPr>
      <w:rFonts w:cs="Times New Roman"/>
      <w:kern w:val="2"/>
    </w:rPr>
  </w:style>
  <w:style w:type="character" w:styleId="PageNumber">
    <w:name w:val="page number"/>
    <w:basedOn w:val="DefaultParagraphFont"/>
    <w:rsid w:val="00A44E8A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A44E8A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rsid w:val="00A44E8A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A44E8A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A44E8A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A44E8A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44E8A"/>
    <w:pPr>
      <w:autoSpaceDE/>
      <w:autoSpaceDN/>
    </w:pPr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4E8A"/>
    <w:rPr>
      <w:rFonts w:ascii="Times" w:hAnsi="Times" w:cs="Times New Roman"/>
      <w:kern w:val="2"/>
      <w:sz w:val="20"/>
      <w:szCs w:val="20"/>
    </w:rPr>
  </w:style>
  <w:style w:type="character" w:customStyle="1" w:styleId="DataField11pt-SingleChar">
    <w:name w:val="Data Field 11pt-Single Char"/>
    <w:link w:val="DataField11pt-Single"/>
    <w:rsid w:val="00A44E8A"/>
    <w:rPr>
      <w:rFonts w:ascii="Arial" w:hAnsi="Arial" w:cs="Arial"/>
      <w:kern w:val="2"/>
      <w:sz w:val="22"/>
      <w:szCs w:val="20"/>
    </w:rPr>
  </w:style>
  <w:style w:type="paragraph" w:styleId="Subtitle">
    <w:name w:val="Subtitle"/>
    <w:basedOn w:val="Normal"/>
    <w:next w:val="Normal"/>
    <w:link w:val="SubtitleChar"/>
    <w:qFormat/>
    <w:rsid w:val="00B0118D"/>
    <w:pPr>
      <w:keepNext/>
      <w:spacing w:before="360" w:after="120"/>
      <w:outlineLvl w:val="1"/>
    </w:pPr>
    <w:rPr>
      <w:rFonts w:ascii="Arial" w:eastAsia="MS Mincho" w:hAnsi="Arial"/>
      <w:b/>
      <w:kern w:val="0"/>
      <w:sz w:val="22"/>
    </w:rPr>
  </w:style>
  <w:style w:type="character" w:customStyle="1" w:styleId="SubtitleChar">
    <w:name w:val="Subtitle Char"/>
    <w:basedOn w:val="DefaultParagraphFont"/>
    <w:link w:val="Subtitle"/>
    <w:rsid w:val="00B0118D"/>
    <w:rPr>
      <w:rFonts w:ascii="Arial" w:eastAsia="MS Mincho" w:hAnsi="Arial" w:cs="Times New Roman"/>
      <w:b/>
      <w:sz w:val="22"/>
    </w:rPr>
  </w:style>
  <w:style w:type="paragraph" w:styleId="HTMLPreformatted">
    <w:name w:val="HTML Preformatted"/>
    <w:basedOn w:val="Normal"/>
    <w:link w:val="HTMLPreformattedChar"/>
    <w:rsid w:val="00B01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MS Gothic" w:eastAsia="MS Gothic" w:hAnsi="MS Gothic" w:cs="平成明朝"/>
      <w:kern w:val="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B0118D"/>
    <w:rPr>
      <w:rFonts w:ascii="MS Gothic" w:eastAsia="MS Gothic" w:hAnsi="MS Gothic" w:cs="平成明朝"/>
      <w:lang w:eastAsia="ja-JP"/>
    </w:rPr>
  </w:style>
  <w:style w:type="paragraph" w:styleId="ListParagraph">
    <w:name w:val="List Paragraph"/>
    <w:basedOn w:val="Normal"/>
    <w:uiPriority w:val="34"/>
    <w:qFormat/>
    <w:rsid w:val="00E64F1D"/>
    <w:pPr>
      <w:widowControl w:val="0"/>
      <w:autoSpaceDE/>
      <w:autoSpaceDN/>
      <w:ind w:leftChars="400" w:left="960"/>
      <w:jc w:val="both"/>
    </w:pPr>
    <w:rPr>
      <w:rFonts w:ascii="MS Mincho" w:eastAsia="平成明朝" w:hAnsi="MS Mincho"/>
      <w:szCs w:val="20"/>
      <w:lang w:eastAsia="ja-JP"/>
    </w:rPr>
  </w:style>
  <w:style w:type="paragraph" w:customStyle="1" w:styleId="01PaperTitle">
    <w:name w:val="01 Paper Title"/>
    <w:qFormat/>
    <w:rsid w:val="00E64F1D"/>
    <w:pPr>
      <w:spacing w:after="180" w:line="360" w:lineRule="exact"/>
    </w:pPr>
    <w:rPr>
      <w:rFonts w:ascii="Times New Roman" w:eastAsia="SimSun" w:hAnsi="Times New Roman" w:cs="Times New Roman"/>
      <w:b/>
      <w:position w:val="7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0D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rsid w:val="005B1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jje.weblio.jp/content/prefectural+governor" TargetMode="Externa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2255</Words>
  <Characters>12856</Characters>
  <Application>Microsoft Macintosh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UPMC</dc:creator>
  <cp:lastModifiedBy>UPMC</cp:lastModifiedBy>
  <cp:revision>8</cp:revision>
  <cp:lastPrinted>2014-01-06T20:58:00Z</cp:lastPrinted>
  <dcterms:created xsi:type="dcterms:W3CDTF">2014-06-08T02:51:00Z</dcterms:created>
  <dcterms:modified xsi:type="dcterms:W3CDTF">2014-08-27T16:05:00Z</dcterms:modified>
</cp:coreProperties>
</file>